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DEE9" w14:textId="4201E227" w:rsidR="00F71A78" w:rsidRPr="00FA3720" w:rsidRDefault="00F71A78" w:rsidP="00F71A78">
      <w:pPr>
        <w:rPr>
          <w:rFonts w:ascii="dbaudio Futura" w:hAnsi="dbaudio Futura"/>
          <w:b/>
          <w:lang w:val="en-GB"/>
        </w:rPr>
      </w:pPr>
      <w:bookmarkStart w:id="0" w:name="_GoBack"/>
      <w:bookmarkEnd w:id="0"/>
      <w:r w:rsidRPr="00FA3720">
        <w:rPr>
          <w:rFonts w:ascii="dbaudio Futura" w:hAnsi="dbaudio Futura"/>
          <w:b/>
          <w:lang w:val="en-GB"/>
        </w:rPr>
        <w:t xml:space="preserve">d&amp;b </w:t>
      </w:r>
      <w:ins w:id="1" w:author="Chris Drew" w:date="2016-03-15T15:44:00Z">
        <w:r w:rsidR="00496DF4">
          <w:rPr>
            <w:rFonts w:ascii="dbaudio Futura" w:hAnsi="dbaudio Futura"/>
            <w:b/>
            <w:lang w:val="en-GB"/>
          </w:rPr>
          <w:t>launches</w:t>
        </w:r>
        <w:r w:rsidR="00496DF4" w:rsidRPr="00FA3720">
          <w:rPr>
            <w:rFonts w:ascii="dbaudio Futura" w:hAnsi="dbaudio Futura"/>
            <w:b/>
            <w:lang w:val="en-GB"/>
          </w:rPr>
          <w:t xml:space="preserve"> </w:t>
        </w:r>
      </w:ins>
      <w:r w:rsidRPr="00FA3720">
        <w:rPr>
          <w:rFonts w:ascii="dbaudio Futura" w:hAnsi="dbaudio Futura"/>
          <w:b/>
          <w:lang w:val="en-GB"/>
        </w:rPr>
        <w:t>NoizCalc</w:t>
      </w:r>
      <w:ins w:id="2" w:author="Chris Drew" w:date="2016-03-15T15:44:00Z">
        <w:r w:rsidR="00496DF4">
          <w:rPr>
            <w:rFonts w:ascii="dbaudio Futura" w:hAnsi="dbaudio Futura"/>
            <w:b/>
            <w:lang w:val="en-GB"/>
          </w:rPr>
          <w:t>:</w:t>
        </w:r>
      </w:ins>
      <w:ins w:id="3" w:author="Chris Drew" w:date="2016-03-15T16:44:00Z">
        <w:r w:rsidRPr="00FA3720">
          <w:rPr>
            <w:rFonts w:ascii="dbaudio Futura" w:hAnsi="dbaudio Futura"/>
            <w:b/>
            <w:lang w:val="en-GB"/>
          </w:rPr>
          <w:t xml:space="preserve"> </w:t>
        </w:r>
      </w:ins>
      <w:ins w:id="4" w:author="Chris Drew" w:date="2016-03-15T15:44:00Z">
        <w:r w:rsidR="00496DF4">
          <w:rPr>
            <w:rFonts w:ascii="dbaudio Futura" w:hAnsi="dbaudio Futura"/>
            <w:b/>
            <w:lang w:val="en-GB"/>
          </w:rPr>
          <w:t>the</w:t>
        </w:r>
        <w:r w:rsidRPr="00FA3720">
          <w:rPr>
            <w:rFonts w:ascii="dbaudio Futura" w:hAnsi="dbaudio Futura"/>
            <w:b/>
            <w:lang w:val="en-GB"/>
          </w:rPr>
          <w:t xml:space="preserve"> </w:t>
        </w:r>
      </w:ins>
      <w:r w:rsidRPr="00FA3720">
        <w:rPr>
          <w:rFonts w:ascii="dbaudio Futura" w:hAnsi="dbaudio Futura"/>
          <w:b/>
          <w:lang w:val="en-GB"/>
        </w:rPr>
        <w:t xml:space="preserve">far field immission </w:t>
      </w:r>
      <w:del w:id="5" w:author="Chris Drew" w:date="2016-03-30T11:41:00Z">
        <w:r w:rsidRPr="00FA3720" w:rsidDel="00DE1134">
          <w:rPr>
            <w:rFonts w:ascii="dbaudio Futura" w:hAnsi="dbaudio Futura"/>
            <w:b/>
            <w:lang w:val="en-GB"/>
          </w:rPr>
          <w:delText xml:space="preserve">calculation </w:delText>
        </w:r>
      </w:del>
      <w:ins w:id="6" w:author="Chris Drew" w:date="2016-03-30T11:41:00Z">
        <w:r w:rsidR="00DE1134">
          <w:rPr>
            <w:rFonts w:ascii="dbaudio Futura" w:hAnsi="dbaudio Futura"/>
            <w:b/>
            <w:lang w:val="en-GB"/>
          </w:rPr>
          <w:t xml:space="preserve">modelling </w:t>
        </w:r>
      </w:ins>
      <w:r w:rsidRPr="00FA3720">
        <w:rPr>
          <w:rFonts w:ascii="dbaudio Futura" w:hAnsi="dbaudio Futura"/>
          <w:b/>
          <w:lang w:val="en-GB"/>
        </w:rPr>
        <w:t>software</w:t>
      </w:r>
      <w:ins w:id="7" w:author="Chris Drew" w:date="2016-03-15T15:45:00Z">
        <w:r w:rsidR="00496DF4">
          <w:rPr>
            <w:rFonts w:ascii="dbaudio Futura" w:hAnsi="dbaudio Futura"/>
            <w:b/>
            <w:lang w:val="en-GB"/>
          </w:rPr>
          <w:t xml:space="preserve"> tool</w:t>
        </w:r>
      </w:ins>
      <w:r w:rsidR="000F7412">
        <w:rPr>
          <w:rFonts w:ascii="dbaudio Futura" w:hAnsi="dbaudio Futura"/>
          <w:b/>
          <w:lang w:val="en-GB"/>
        </w:rPr>
        <w:t>.</w:t>
      </w:r>
    </w:p>
    <w:p w14:paraId="2C4357C1" w14:textId="77777777" w:rsidR="00F71A78" w:rsidRPr="000831F4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  <w:lang w:val="en-GB"/>
        </w:rPr>
      </w:pPr>
    </w:p>
    <w:p w14:paraId="2E8A490D" w14:textId="5391DB11" w:rsidR="00F71A78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  <w:lang w:val="en-GB"/>
        </w:rPr>
      </w:pPr>
      <w:r>
        <w:rPr>
          <w:rFonts w:ascii="dbaudio Futura" w:hAnsi="dbaudio Futura" w:cs="dbaudio Futura"/>
          <w:lang w:val="en-GB"/>
        </w:rPr>
        <w:t>In recent years t</w:t>
      </w:r>
      <w:r w:rsidRPr="000831F4">
        <w:rPr>
          <w:rFonts w:ascii="dbaudio Futura" w:hAnsi="dbaudio Futura" w:cs="dbaudio Futura"/>
          <w:lang w:eastAsia="en-GB"/>
        </w:rPr>
        <w:t xml:space="preserve">he prediction and control of far field noise </w:t>
      </w:r>
      <w:proofErr w:type="spellStart"/>
      <w:r w:rsidRPr="000831F4">
        <w:rPr>
          <w:rFonts w:ascii="dbaudio Futura" w:hAnsi="dbaudio Futura" w:cs="dbaudio Futura"/>
          <w:lang w:eastAsia="en-GB"/>
        </w:rPr>
        <w:t>immission</w:t>
      </w:r>
      <w:proofErr w:type="spellEnd"/>
      <w:r w:rsidRPr="000831F4">
        <w:rPr>
          <w:rFonts w:ascii="dbaudio Futura" w:hAnsi="dbaudio Futura" w:cs="dbaudio Futura"/>
          <w:lang w:eastAsia="en-GB"/>
        </w:rPr>
        <w:t xml:space="preserve"> from </w:t>
      </w:r>
      <w:r>
        <w:rPr>
          <w:rFonts w:ascii="dbaudio Futura" w:hAnsi="dbaudio Futura" w:cs="dbaudio Futura"/>
          <w:lang w:eastAsia="en-GB"/>
        </w:rPr>
        <w:t xml:space="preserve">live </w:t>
      </w:r>
      <w:r w:rsidRPr="000831F4">
        <w:rPr>
          <w:rFonts w:ascii="dbaudio Futura" w:hAnsi="dbaudio Futura" w:cs="dbaudio Futura"/>
          <w:lang w:val="en-GB"/>
        </w:rPr>
        <w:t xml:space="preserve">open air </w:t>
      </w:r>
      <w:r w:rsidRPr="000831F4">
        <w:rPr>
          <w:rFonts w:ascii="dbaudio Futura" w:hAnsi="dbaudio Futura" w:cs="dbaudio Futura"/>
          <w:lang w:eastAsia="en-GB"/>
        </w:rPr>
        <w:t xml:space="preserve">events </w:t>
      </w:r>
      <w:r w:rsidRPr="000831F4">
        <w:rPr>
          <w:rFonts w:ascii="dbaudio Futura" w:hAnsi="dbaudio Futura" w:cs="dbaudio Futura"/>
          <w:lang w:val="en-GB"/>
        </w:rPr>
        <w:t xml:space="preserve">has become a </w:t>
      </w:r>
      <w:del w:id="8" w:author="Sara Sowah" w:date="2016-03-30T12:32:00Z">
        <w:r w:rsidDel="004903D3">
          <w:rPr>
            <w:rFonts w:ascii="dbaudio Futura" w:hAnsi="dbaudio Futura" w:cs="dbaudio Futura"/>
            <w:lang w:val="en-GB"/>
          </w:rPr>
          <w:delText xml:space="preserve">more </w:delText>
        </w:r>
      </w:del>
      <w:r w:rsidRPr="000831F4">
        <w:rPr>
          <w:rFonts w:ascii="dbaudio Futura" w:hAnsi="dbaudio Futura" w:cs="dbaudio Futura"/>
          <w:lang w:val="en-GB"/>
        </w:rPr>
        <w:t>serious topic</w:t>
      </w:r>
      <w:r>
        <w:rPr>
          <w:rFonts w:ascii="dbaudio Futura" w:hAnsi="dbaudio Futura" w:cs="dbaudio Futura"/>
          <w:lang w:val="en-GB"/>
        </w:rPr>
        <w:t>.</w:t>
      </w:r>
      <w:r w:rsidRPr="000831F4">
        <w:rPr>
          <w:rFonts w:ascii="dbaudio Futura" w:hAnsi="dbaudio Futura" w:cs="dbaudio Futura"/>
          <w:lang w:val="en-GB"/>
        </w:rPr>
        <w:t xml:space="preserve"> </w:t>
      </w:r>
      <w:r>
        <w:rPr>
          <w:rFonts w:ascii="dbaudio Futura" w:hAnsi="dbaudio Futura" w:cs="dbaudio Futura"/>
          <w:lang w:val="en-GB"/>
        </w:rPr>
        <w:t>Gaining</w:t>
      </w:r>
      <w:r w:rsidRPr="000831F4">
        <w:rPr>
          <w:rFonts w:ascii="dbaudio Futura" w:hAnsi="dbaudio Futura" w:cs="dbaudio Futura"/>
          <w:lang w:val="en-GB"/>
        </w:rPr>
        <w:t xml:space="preserve"> permission and licensing to stage </w:t>
      </w:r>
      <w:r>
        <w:rPr>
          <w:rFonts w:ascii="dbaudio Futura" w:hAnsi="dbaudio Futura" w:cs="dbaudio Futura"/>
          <w:lang w:val="en-GB"/>
        </w:rPr>
        <w:t xml:space="preserve">such productions often requires </w:t>
      </w:r>
      <w:r w:rsidRPr="000831F4">
        <w:rPr>
          <w:rFonts w:ascii="dbaudio Futura" w:hAnsi="dbaudio Futura" w:cs="dbaudio Futura"/>
          <w:lang w:val="en-GB"/>
        </w:rPr>
        <w:t>an official statement</w:t>
      </w:r>
      <w:r>
        <w:rPr>
          <w:rFonts w:ascii="dbaudio Futura" w:hAnsi="dbaudio Futura" w:cs="dbaudio Futura"/>
          <w:lang w:val="en-GB"/>
        </w:rPr>
        <w:t>,</w:t>
      </w:r>
      <w:r w:rsidRPr="000831F4">
        <w:rPr>
          <w:rFonts w:ascii="dbaudio Futura" w:hAnsi="dbaudio Futura" w:cs="dbaudio Futura"/>
          <w:lang w:val="en-GB"/>
        </w:rPr>
        <w:t xml:space="preserve"> predicting how </w:t>
      </w:r>
      <w:r>
        <w:rPr>
          <w:rFonts w:ascii="dbaudio Futura" w:hAnsi="dbaudio Futura" w:cs="dbaudio Futura"/>
          <w:lang w:val="en-GB"/>
        </w:rPr>
        <w:t xml:space="preserve">the </w:t>
      </w:r>
      <w:r w:rsidRPr="000831F4">
        <w:rPr>
          <w:rFonts w:ascii="dbaudio Futura" w:hAnsi="dbaudio Futura" w:cs="dbaudio Futura"/>
          <w:lang w:val="en-GB"/>
        </w:rPr>
        <w:t xml:space="preserve">noise </w:t>
      </w:r>
      <w:r>
        <w:rPr>
          <w:rFonts w:ascii="dbaudio Futura" w:hAnsi="dbaudio Futura" w:cs="dbaudio Futura"/>
          <w:lang w:val="en-GB"/>
        </w:rPr>
        <w:t>will impact on</w:t>
      </w:r>
      <w:r w:rsidRPr="000831F4">
        <w:rPr>
          <w:rFonts w:ascii="dbaudio Futura" w:hAnsi="dbaudio Futura" w:cs="dbaudio Futura"/>
          <w:lang w:val="en-GB"/>
        </w:rPr>
        <w:t xml:space="preserve"> surrounding area</w:t>
      </w:r>
      <w:r>
        <w:rPr>
          <w:rFonts w:ascii="dbaudio Futura" w:hAnsi="dbaudio Futura" w:cs="dbaudio Futura"/>
          <w:lang w:val="en-GB"/>
        </w:rPr>
        <w:t>s</w:t>
      </w:r>
      <w:r w:rsidRPr="000831F4">
        <w:rPr>
          <w:rFonts w:ascii="dbaudio Futura" w:hAnsi="dbaudio Futura" w:cs="dbaudio Futura"/>
          <w:lang w:val="en-GB"/>
        </w:rPr>
        <w:t>.</w:t>
      </w:r>
      <w:r w:rsidRPr="000831F4">
        <w:rPr>
          <w:rFonts w:ascii="dbaudio Futura" w:hAnsi="dbaudio Futura" w:cs="dbaudio Futura"/>
          <w:color w:val="000000"/>
          <w:lang w:val="en-GB"/>
        </w:rPr>
        <w:t xml:space="preserve"> </w:t>
      </w:r>
      <w:r>
        <w:rPr>
          <w:rFonts w:ascii="dbaudio Futura" w:hAnsi="dbaudio Futura" w:cs="dbaudio Futura"/>
          <w:color w:val="000000"/>
          <w:lang w:val="en-GB"/>
        </w:rPr>
        <w:t xml:space="preserve">The introduction of the far field noise immission </w:t>
      </w:r>
      <w:ins w:id="9" w:author="Chris Drew" w:date="2016-03-30T10:36:00Z">
        <w:r w:rsidR="00450FFB">
          <w:rPr>
            <w:rFonts w:ascii="dbaudio Futura" w:hAnsi="dbaudio Futura" w:cs="dbaudio Futura"/>
            <w:color w:val="000000"/>
            <w:lang w:val="en-GB"/>
          </w:rPr>
          <w:t>modelling</w:t>
        </w:r>
      </w:ins>
      <w:r>
        <w:rPr>
          <w:rFonts w:ascii="dbaudio Futura" w:hAnsi="dbaudio Futura" w:cs="dbaudio Futura"/>
          <w:color w:val="000000"/>
          <w:lang w:val="en-GB"/>
        </w:rPr>
        <w:t xml:space="preserve"> software, d&amp;b NoizCalc, addresses this issue, taking the </w:t>
      </w:r>
      <w:del w:id="10" w:author="Sara Sowah" w:date="2016-03-30T12:32:00Z">
        <w:r w:rsidDel="004903D3">
          <w:rPr>
            <w:rFonts w:ascii="dbaudio Futura" w:hAnsi="dbaudio Futura" w:cs="dbaudio Futura"/>
            <w:color w:val="000000"/>
            <w:lang w:val="en-GB"/>
          </w:rPr>
          <w:delText xml:space="preserve">company’s </w:delText>
        </w:r>
      </w:del>
      <w:ins w:id="11" w:author="Sara Sowah" w:date="2016-03-30T12:32:00Z">
        <w:r w:rsidR="004903D3">
          <w:rPr>
            <w:rFonts w:ascii="dbaudio Futura" w:hAnsi="dbaudio Futura" w:cs="dbaudio Futura"/>
            <w:color w:val="000000"/>
            <w:lang w:val="en-GB"/>
          </w:rPr>
          <w:t xml:space="preserve">d&amp;b </w:t>
        </w:r>
      </w:ins>
      <w:r>
        <w:rPr>
          <w:rFonts w:ascii="dbaudio Futura" w:hAnsi="dbaudio Futura" w:cs="dbaudio Futura"/>
          <w:color w:val="000000"/>
          <w:lang w:val="en-GB"/>
        </w:rPr>
        <w:t>promise of predictable, precise performance another step further.</w:t>
      </w:r>
    </w:p>
    <w:p w14:paraId="0A214B92" w14:textId="6B5C4413" w:rsidR="00F71A78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  <w:lang w:val="en-GB"/>
        </w:rPr>
      </w:pPr>
      <w:r>
        <w:rPr>
          <w:rFonts w:ascii="dbaudio Futura" w:hAnsi="dbaudio Futura" w:cs="dbaudio Futura"/>
          <w:color w:val="000000"/>
          <w:lang w:val="en-GB"/>
        </w:rPr>
        <w:t xml:space="preserve">NoizCalc </w:t>
      </w:r>
      <w:del w:id="12" w:author="Chris Drew" w:date="2016-03-30T10:37:00Z">
        <w:r w:rsidR="005B1497" w:rsidDel="007756C2">
          <w:rPr>
            <w:rFonts w:ascii="dbaudio Futura" w:hAnsi="dbaudio Futura" w:cs="dbaudio Futura"/>
            <w:color w:val="000000"/>
            <w:lang w:val="en-GB"/>
          </w:rPr>
          <w:delText>accurately</w:delText>
        </w:r>
        <w:r w:rsidR="005B1497" w:rsidRPr="000831F4" w:rsidDel="007756C2">
          <w:rPr>
            <w:rFonts w:ascii="dbaudio Futura" w:hAnsi="dbaudio Futura" w:cs="dbaudio Futura"/>
            <w:color w:val="000000"/>
            <w:lang w:val="en-GB"/>
          </w:rPr>
          <w:delText xml:space="preserve"> </w:delText>
        </w:r>
        <w:r w:rsidRPr="000831F4" w:rsidDel="007756C2">
          <w:rPr>
            <w:rFonts w:ascii="dbaudio Futura" w:hAnsi="dbaudio Futura" w:cs="dbaudio Futura"/>
            <w:color w:val="000000"/>
            <w:lang w:val="en-GB"/>
          </w:rPr>
          <w:delText>predicts</w:delText>
        </w:r>
      </w:del>
      <w:ins w:id="13" w:author="Chris Drew" w:date="2016-03-30T10:37:00Z">
        <w:r w:rsidR="007756C2">
          <w:rPr>
            <w:rFonts w:ascii="dbaudio Futura" w:hAnsi="dbaudio Futura" w:cs="dbaudio Futura"/>
            <w:color w:val="000000"/>
            <w:lang w:val="en-GB"/>
          </w:rPr>
          <w:t>models</w:t>
        </w:r>
      </w:ins>
      <w:r w:rsidRPr="000831F4">
        <w:rPr>
          <w:rFonts w:ascii="dbaudio Futura" w:hAnsi="dbaudio Futura" w:cs="dbaudio Futura"/>
          <w:color w:val="000000"/>
          <w:lang w:val="en-GB"/>
        </w:rPr>
        <w:t xml:space="preserve"> the sound propagation of coherently emitting </w:t>
      </w:r>
      <w:ins w:id="14" w:author="Chris Drew" w:date="2016-03-15T15:36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complex </w:t>
        </w:r>
      </w:ins>
      <w:r w:rsidRPr="000831F4">
        <w:rPr>
          <w:rFonts w:ascii="dbaudio Futura" w:hAnsi="dbaudio Futura" w:cs="dbaudio Futura"/>
          <w:color w:val="000000"/>
          <w:lang w:val="en-GB"/>
        </w:rPr>
        <w:t>sources such as l</w:t>
      </w:r>
      <w:r>
        <w:rPr>
          <w:rFonts w:ascii="dbaudio Futura" w:hAnsi="dbaudio Futura" w:cs="dbaudio Futura"/>
          <w:color w:val="000000"/>
          <w:lang w:val="en-GB"/>
        </w:rPr>
        <w:t>ine arrays and subwoofer arrays</w:t>
      </w:r>
      <w:ins w:id="15" w:author="Chris Drew" w:date="2016-03-15T15:36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 </w:t>
        </w:r>
      </w:ins>
      <w:ins w:id="16" w:author="Chris Drew" w:date="2016-03-15T15:42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from multiple stages </w:t>
        </w:r>
      </w:ins>
      <w:ins w:id="17" w:author="Chris Drew" w:date="2016-03-15T15:36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in the regions </w:t>
        </w:r>
      </w:ins>
      <w:ins w:id="18" w:author="Chris Drew" w:date="2016-03-15T15:42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outside </w:t>
        </w:r>
      </w:ins>
      <w:ins w:id="19" w:author="Chris Drew" w:date="2016-03-15T15:36:00Z">
        <w:r w:rsidR="005B1497">
          <w:rPr>
            <w:rFonts w:ascii="dbaudio Futura" w:hAnsi="dbaudio Futura" w:cs="dbaudio Futura"/>
            <w:color w:val="000000"/>
            <w:lang w:val="en-GB"/>
          </w:rPr>
          <w:t xml:space="preserve">of the audience </w:t>
        </w:r>
        <w:r w:rsidR="00F81465">
          <w:rPr>
            <w:rFonts w:ascii="dbaudio Futura" w:hAnsi="dbaudio Futura" w:cs="dbaudio Futura"/>
            <w:color w:val="000000"/>
            <w:lang w:val="en-GB"/>
          </w:rPr>
          <w:t xml:space="preserve">listening area and applies the results onto a 3D terrain map. </w:t>
        </w:r>
      </w:ins>
      <w:ins w:id="20" w:author="Chris Drew" w:date="2016-03-30T10:38:00Z">
        <w:r w:rsidR="007756C2">
          <w:rPr>
            <w:rFonts w:ascii="dbaudio Futura" w:hAnsi="dbaudio Futura" w:cs="dbaudio Futura"/>
            <w:color w:val="000000"/>
            <w:lang w:val="en-GB"/>
          </w:rPr>
          <w:t xml:space="preserve">This PC based software </w:t>
        </w:r>
      </w:ins>
      <w:ins w:id="21" w:author="Chris Drew" w:date="2016-03-30T10:39:00Z">
        <w:r w:rsidR="007756C2">
          <w:rPr>
            <w:rFonts w:ascii="dbaudio Futura" w:hAnsi="dbaudio Futura" w:cs="dbaudio Futura"/>
            <w:color w:val="000000"/>
            <w:lang w:val="en-GB"/>
          </w:rPr>
          <w:t xml:space="preserve">predicts </w:t>
        </w:r>
      </w:ins>
      <w:ins w:id="22" w:author="Chris Drew" w:date="2016-03-30T10:38:00Z">
        <w:r w:rsidR="007756C2" w:rsidRPr="000831F4">
          <w:rPr>
            <w:rFonts w:ascii="dbaudio Futura" w:hAnsi="dbaudio Futura" w:cs="dbaudio Futura"/>
            <w:lang w:val="en-GB"/>
          </w:rPr>
          <w:t xml:space="preserve">the </w:t>
        </w:r>
      </w:ins>
      <w:ins w:id="23" w:author="Chris Drew" w:date="2016-03-30T10:39:00Z">
        <w:r w:rsidR="007756C2">
          <w:rPr>
            <w:rFonts w:ascii="dbaudio Futura" w:hAnsi="dbaudio Futura" w:cs="dbaudio Futura"/>
            <w:lang w:val="en-GB"/>
          </w:rPr>
          <w:t xml:space="preserve">calculated </w:t>
        </w:r>
      </w:ins>
      <w:ins w:id="24" w:author="Chris Drew" w:date="2016-03-30T10:38:00Z">
        <w:r w:rsidR="007756C2" w:rsidRPr="000831F4">
          <w:rPr>
            <w:rFonts w:ascii="dbaudio Futura" w:hAnsi="dbaudio Futura" w:cs="dbaudio Futura"/>
            <w:color w:val="000000"/>
            <w:lang w:val="en-GB"/>
          </w:rPr>
          <w:t xml:space="preserve">far field impact </w:t>
        </w:r>
        <w:r w:rsidR="007756C2" w:rsidRPr="000831F4">
          <w:rPr>
            <w:rFonts w:ascii="dbaudio Futura" w:hAnsi="dbaudio Futura" w:cs="dbaudio Futura"/>
            <w:lang w:val="en-GB"/>
          </w:rPr>
          <w:t xml:space="preserve">of a d&amp;b </w:t>
        </w:r>
        <w:r w:rsidR="007756C2">
          <w:rPr>
            <w:rFonts w:ascii="dbaudio Futura" w:hAnsi="dbaudio Futura" w:cs="dbaudio Futura"/>
            <w:lang w:val="en-GB"/>
          </w:rPr>
          <w:t>loudspeaker</w:t>
        </w:r>
        <w:r w:rsidR="007756C2" w:rsidRPr="000831F4">
          <w:rPr>
            <w:rFonts w:ascii="dbaudio Futura" w:hAnsi="dbaudio Futura" w:cs="dbaudio Futura"/>
            <w:lang w:val="en-GB"/>
          </w:rPr>
          <w:t xml:space="preserve"> setup in </w:t>
        </w:r>
        <w:r w:rsidR="007756C2">
          <w:rPr>
            <w:rFonts w:ascii="dbaudio Futura" w:hAnsi="dbaudio Futura" w:cs="dbaudio Futura"/>
            <w:lang w:val="en-GB"/>
          </w:rPr>
          <w:t xml:space="preserve">the </w:t>
        </w:r>
        <w:r w:rsidR="007756C2" w:rsidRPr="000831F4">
          <w:rPr>
            <w:rFonts w:ascii="dbaudio Futura" w:hAnsi="dbaudio Futura" w:cs="dbaudio Futura"/>
            <w:lang w:val="en-GB"/>
          </w:rPr>
          <w:t>open air</w:t>
        </w:r>
        <w:r w:rsidR="007756C2">
          <w:rPr>
            <w:rFonts w:ascii="dbaudio Futura" w:hAnsi="dbaudio Futura" w:cs="dbaudio Futura"/>
            <w:lang w:val="en-GB"/>
          </w:rPr>
          <w:t>,</w:t>
        </w:r>
        <w:r w:rsidR="007756C2" w:rsidRPr="000831F4">
          <w:rPr>
            <w:rFonts w:ascii="dbaudio Futura" w:hAnsi="dbaudio Futura" w:cs="dbaudio Futura"/>
            <w:color w:val="000000"/>
            <w:lang w:val="en-GB"/>
          </w:rPr>
          <w:t xml:space="preserve"> </w:t>
        </w:r>
      </w:ins>
      <w:ins w:id="25" w:author="Chris Drew" w:date="2016-03-30T10:39:00Z">
        <w:del w:id="26" w:author="Sara Sowah" w:date="2016-03-30T16:12:00Z">
          <w:r w:rsidR="007756C2" w:rsidDel="00AE032E">
            <w:rPr>
              <w:rFonts w:ascii="dbaudio Futura" w:hAnsi="dbaudio Futura" w:cs="dbaudio Futura"/>
              <w:color w:val="000000"/>
              <w:lang w:val="en-GB"/>
            </w:rPr>
            <w:delText>using</w:delText>
          </w:r>
        </w:del>
      </w:ins>
      <w:ins w:id="27" w:author="Sara Sowah" w:date="2016-03-30T16:12:00Z">
        <w:r w:rsidR="00AE032E">
          <w:rPr>
            <w:rFonts w:ascii="dbaudio Futura" w:hAnsi="dbaudio Futura" w:cs="dbaudio Futura"/>
            <w:color w:val="000000"/>
            <w:lang w:val="en-GB"/>
          </w:rPr>
          <w:t xml:space="preserve">by </w:t>
        </w:r>
      </w:ins>
      <w:ins w:id="28" w:author="Sara Sowah" w:date="2016-03-30T16:38:00Z">
        <w:r w:rsidR="00D609A6">
          <w:rPr>
            <w:rFonts w:ascii="dbaudio Futura" w:hAnsi="dbaudio Futura" w:cs="dbaudio Futura"/>
            <w:color w:val="000000"/>
            <w:lang w:val="en-GB"/>
          </w:rPr>
          <w:t>applying</w:t>
        </w:r>
      </w:ins>
      <w:ins w:id="29" w:author="Chris Drew" w:date="2016-03-30T10:39:00Z">
        <w:r w:rsidR="007756C2">
          <w:rPr>
            <w:rFonts w:ascii="dbaudio Futura" w:hAnsi="dbaudio Futura" w:cs="dbaudio Futura"/>
            <w:color w:val="000000"/>
            <w:lang w:val="en-GB"/>
          </w:rPr>
          <w:t xml:space="preserve"> the</w:t>
        </w:r>
      </w:ins>
      <w:ins w:id="30" w:author="Chris Drew" w:date="2016-03-30T10:38:00Z">
        <w:r w:rsidR="007756C2">
          <w:rPr>
            <w:rFonts w:ascii="dbaudio Futura" w:hAnsi="dbaudio Futura" w:cs="dbaudio Futura"/>
            <w:color w:val="000000"/>
            <w:lang w:val="en-GB"/>
          </w:rPr>
          <w:t xml:space="preserve"> </w:t>
        </w:r>
      </w:ins>
      <w:ins w:id="31" w:author="Sara Sowah" w:date="2016-03-30T13:04:00Z">
        <w:r w:rsidR="00B866DA">
          <w:rPr>
            <w:rFonts w:ascii="dbaudio Futura" w:hAnsi="dbaudio Futura" w:cs="dbaudio Futura"/>
            <w:color w:val="000000"/>
            <w:lang w:val="en-GB"/>
          </w:rPr>
          <w:br/>
        </w:r>
      </w:ins>
      <w:ins w:id="32" w:author="Chris Drew" w:date="2016-03-30T10:38:00Z">
        <w:r w:rsidR="007756C2">
          <w:rPr>
            <w:rFonts w:ascii="dbaudio Futura" w:hAnsi="dbaudio Futura" w:cs="dbaudio Futura"/>
            <w:color w:val="000000"/>
            <w:lang w:val="en-GB"/>
          </w:rPr>
          <w:t>ISO</w:t>
        </w:r>
      </w:ins>
      <w:ins w:id="33" w:author="Sara Sowah" w:date="2016-03-30T13:04:00Z">
        <w:r w:rsidR="00B866DA">
          <w:rPr>
            <w:rFonts w:ascii="dbaudio Futura" w:hAnsi="dbaudio Futura" w:cs="dbaudio Futura"/>
            <w:color w:val="000000"/>
            <w:lang w:val="en-GB"/>
          </w:rPr>
          <w:t xml:space="preserve"> </w:t>
        </w:r>
      </w:ins>
      <w:ins w:id="34" w:author="Chris Drew" w:date="2016-03-30T10:39:00Z">
        <w:del w:id="35" w:author="Sara Sowah" w:date="2016-03-30T13:03:00Z">
          <w:r w:rsidR="007756C2" w:rsidDel="00D96E4B">
            <w:rPr>
              <w:rFonts w:ascii="dbaudio Futura" w:hAnsi="dbaudio Futura" w:cs="dbaudio Futura"/>
              <w:color w:val="000000"/>
              <w:lang w:val="en-GB"/>
            </w:rPr>
            <w:delText xml:space="preserve"> </w:delText>
          </w:r>
        </w:del>
      </w:ins>
      <w:ins w:id="36" w:author="Chris Drew" w:date="2016-03-30T10:38:00Z">
        <w:r w:rsidR="007756C2" w:rsidRPr="000831F4">
          <w:rPr>
            <w:rFonts w:ascii="dbaudio Futura" w:hAnsi="dbaudio Futura" w:cs="dbaudio Futura"/>
            <w:color w:val="000000"/>
            <w:lang w:val="en-GB"/>
          </w:rPr>
          <w:t>9613-2 and Nord 2000</w:t>
        </w:r>
        <w:r w:rsidR="007756C2">
          <w:rPr>
            <w:rFonts w:ascii="dbaudio Futura" w:hAnsi="dbaudio Futura" w:cs="dbaudio Futura"/>
            <w:color w:val="000000"/>
            <w:lang w:val="en-GB"/>
          </w:rPr>
          <w:t xml:space="preserve"> standards.</w:t>
        </w:r>
      </w:ins>
      <w:ins w:id="37" w:author="Sara Sowah" w:date="2016-03-30T12:33:00Z">
        <w:r w:rsidR="004903D3" w:rsidRPr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</w:t>
        </w:r>
        <w:r w:rsidR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Using </w:t>
        </w:r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meteorological </w:t>
        </w:r>
        <w:r w:rsidR="004903D3">
          <w:rPr>
            <w:rFonts w:ascii="dbaudio Futura" w:eastAsia="Times New Roman" w:hAnsi="dbaudio Futura"/>
            <w:shd w:val="clear" w:color="auto" w:fill="FFFFFF"/>
            <w:lang w:val="en-GB"/>
          </w:rPr>
          <w:t>and geographical data,</w:t>
        </w:r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</w:t>
        </w:r>
      </w:ins>
      <w:moveToRangeStart w:id="38" w:author="Sara Sowah" w:date="2016-03-30T12:33:00Z" w:name="move447104536"/>
      <w:moveTo w:id="39" w:author="Sara Sowah" w:date="2016-03-30T12:33:00Z"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NoizCalc </w:t>
        </w:r>
        <w:r w:rsidR="004903D3">
          <w:rPr>
            <w:rFonts w:ascii="dbaudio Futura" w:eastAsia="Times New Roman" w:hAnsi="dbaudio Futura"/>
            <w:shd w:val="clear" w:color="auto" w:fill="FFFFFF"/>
            <w:lang w:val="en-GB"/>
          </w:rPr>
          <w:t>details</w:t>
        </w:r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the environmental propagation and relative</w:t>
        </w:r>
        <w:r w:rsidR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attenuation values towards the far </w:t>
        </w:r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>field</w:t>
        </w:r>
        <w:del w:id="40" w:author="Sara Sowah" w:date="2016-03-30T13:04:00Z">
          <w:r w:rsidR="004903D3" w:rsidDel="00B866DA">
            <w:rPr>
              <w:rFonts w:ascii="dbaudio Futura" w:eastAsia="Times New Roman" w:hAnsi="dbaudio Futura"/>
              <w:shd w:val="clear" w:color="auto" w:fill="FFFFFF"/>
              <w:lang w:val="en-GB"/>
            </w:rPr>
            <w:delText>,</w:delText>
          </w:r>
        </w:del>
        <w:r w:rsidR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</w:t>
        </w:r>
        <w:del w:id="41" w:author="Sara Sowah" w:date="2016-03-30T13:04:00Z">
          <w:r w:rsidR="004903D3" w:rsidDel="00B866DA">
            <w:rPr>
              <w:rFonts w:ascii="dbaudio Futura" w:eastAsia="Times New Roman" w:hAnsi="dbaudio Futura"/>
              <w:shd w:val="clear" w:color="auto" w:fill="FFFFFF"/>
              <w:lang w:val="en-GB"/>
            </w:rPr>
            <w:delText>for given</w:delText>
          </w:r>
        </w:del>
        <w:del w:id="42" w:author="Sara Sowah" w:date="2016-03-30T12:33:00Z">
          <w:r w:rsidR="004903D3" w:rsidRPr="000831F4" w:rsidDel="004903D3">
            <w:rPr>
              <w:rFonts w:ascii="dbaudio Futura" w:eastAsia="Times New Roman" w:hAnsi="dbaudio Futura"/>
              <w:shd w:val="clear" w:color="auto" w:fill="FFFFFF"/>
              <w:lang w:val="en-GB"/>
            </w:rPr>
            <w:delText xml:space="preserve"> meteorological </w:delText>
          </w:r>
          <w:r w:rsidR="004903D3" w:rsidDel="004903D3">
            <w:rPr>
              <w:rFonts w:ascii="dbaudio Futura" w:eastAsia="Times New Roman" w:hAnsi="dbaudio Futura"/>
              <w:shd w:val="clear" w:color="auto" w:fill="FFFFFF"/>
              <w:lang w:val="en-GB"/>
            </w:rPr>
            <w:delText xml:space="preserve">and geographical </w:delText>
          </w:r>
          <w:r w:rsidR="004903D3" w:rsidRPr="000831F4" w:rsidDel="004903D3">
            <w:rPr>
              <w:rFonts w:ascii="dbaudio Futura" w:eastAsia="Times New Roman" w:hAnsi="dbaudio Futura"/>
              <w:shd w:val="clear" w:color="auto" w:fill="FFFFFF"/>
              <w:lang w:val="en-GB"/>
            </w:rPr>
            <w:delText>condition</w:delText>
          </w:r>
          <w:r w:rsidR="004903D3" w:rsidDel="004903D3">
            <w:rPr>
              <w:rFonts w:ascii="dbaudio Futura" w:eastAsia="Times New Roman" w:hAnsi="dbaudio Futura"/>
              <w:shd w:val="clear" w:color="auto" w:fill="FFFFFF"/>
              <w:lang w:val="en-GB"/>
            </w:rPr>
            <w:delText>s</w:delText>
          </w:r>
        </w:del>
        <w:del w:id="43" w:author="Sara Sowah" w:date="2016-03-30T13:04:00Z">
          <w:r w:rsidR="004903D3" w:rsidDel="00B866DA">
            <w:rPr>
              <w:rFonts w:ascii="dbaudio Futura" w:eastAsia="Times New Roman" w:hAnsi="dbaudio Futura"/>
              <w:shd w:val="clear" w:color="auto" w:fill="FFFFFF"/>
              <w:lang w:val="en-GB"/>
            </w:rPr>
            <w:delText>,</w:delText>
          </w:r>
          <w:r w:rsidR="004903D3" w:rsidRPr="000831F4" w:rsidDel="00B866DA">
            <w:rPr>
              <w:rFonts w:ascii="dbaudio Futura" w:eastAsia="Times New Roman" w:hAnsi="dbaudio Futura"/>
              <w:shd w:val="clear" w:color="auto" w:fill="FFFFFF"/>
              <w:lang w:val="en-GB"/>
            </w:rPr>
            <w:delText xml:space="preserve"> </w:delText>
          </w:r>
        </w:del>
        <w:r w:rsidR="004903D3" w:rsidRPr="000831F4">
          <w:rPr>
            <w:rFonts w:ascii="dbaudio Futura" w:eastAsia="Times New Roman" w:hAnsi="dbaudio Futura"/>
            <w:shd w:val="clear" w:color="auto" w:fill="FFFFFF"/>
            <w:lang w:val="en-GB"/>
          </w:rPr>
          <w:t>at a defined spectrum and level reference</w:t>
        </w:r>
        <w:r w:rsidR="004903D3" w:rsidRPr="000514A8">
          <w:rPr>
            <w:rFonts w:ascii="dbaudio Futura" w:eastAsia="Times New Roman" w:hAnsi="dbaudio Futura"/>
            <w:shd w:val="clear" w:color="auto" w:fill="FFFFFF"/>
            <w:lang w:val="en-GB"/>
          </w:rPr>
          <w:t>.</w:t>
        </w:r>
      </w:moveTo>
      <w:moveToRangeEnd w:id="38"/>
    </w:p>
    <w:p w14:paraId="3A5CDD55" w14:textId="1219419E" w:rsidR="00F71A78" w:rsidRPr="000831F4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  <w:lang w:val="en-GB"/>
        </w:rPr>
      </w:pPr>
      <w:r>
        <w:rPr>
          <w:rFonts w:ascii="dbaudio Futura" w:hAnsi="dbaudio Futura" w:cs="dbaudio Futura"/>
          <w:color w:val="000000"/>
          <w:lang w:val="en-GB"/>
        </w:rPr>
        <w:t xml:space="preserve">NoizCalc is the result of the collaborative efforts of </w:t>
      </w:r>
      <w:commentRangeStart w:id="44"/>
      <w:del w:id="45" w:author="Chris Drew" w:date="2016-03-30T10:46:00Z">
        <w:r w:rsidDel="009F0BB5">
          <w:rPr>
            <w:rFonts w:ascii="dbaudio Futura" w:hAnsi="dbaudio Futura" w:cs="dbaudio Futura"/>
            <w:color w:val="000000"/>
            <w:lang w:val="en-GB"/>
          </w:rPr>
          <w:delText xml:space="preserve">Backnang </w:delText>
        </w:r>
        <w:commentRangeEnd w:id="44"/>
        <w:r w:rsidR="00F81465" w:rsidDel="009F0BB5">
          <w:rPr>
            <w:rStyle w:val="CommentReference"/>
          </w:rPr>
          <w:commentReference w:id="44"/>
        </w:r>
        <w:r w:rsidDel="009F0BB5">
          <w:rPr>
            <w:rFonts w:ascii="dbaudio Futura" w:hAnsi="dbaudio Futura" w:cs="dbaudio Futura"/>
            <w:color w:val="000000"/>
            <w:lang w:val="en-GB"/>
          </w:rPr>
          <w:delText xml:space="preserve">based </w:delText>
        </w:r>
      </w:del>
      <w:r w:rsidRPr="000831F4">
        <w:rPr>
          <w:rFonts w:ascii="dbaudio Futura" w:hAnsi="dbaudio Futura" w:cs="dbaudio Futura"/>
          <w:color w:val="000000"/>
          <w:lang w:val="en-GB"/>
        </w:rPr>
        <w:t xml:space="preserve">d&amp;b audiotechnik and </w:t>
      </w:r>
      <w:del w:id="46" w:author="Chris Drew" w:date="2016-03-30T10:46:00Z">
        <w:r w:rsidDel="009F0BB5">
          <w:rPr>
            <w:rFonts w:ascii="dbaudio Futura" w:hAnsi="dbaudio Futura" w:cs="dbaudio Futura"/>
            <w:color w:val="000000"/>
            <w:lang w:val="en-GB"/>
          </w:rPr>
          <w:delText xml:space="preserve">neighbouring </w:delText>
        </w:r>
      </w:del>
      <w:r w:rsidRPr="000831F4">
        <w:rPr>
          <w:rFonts w:ascii="dbaudio Futura" w:hAnsi="dbaudio Futura"/>
        </w:rPr>
        <w:t xml:space="preserve">noise consulting and software development experts </w:t>
      </w:r>
      <w:proofErr w:type="spellStart"/>
      <w:r w:rsidRPr="000831F4">
        <w:rPr>
          <w:rFonts w:ascii="dbaudio Futura" w:hAnsi="dbaudio Futura" w:cs="dbaudio Futura"/>
          <w:color w:val="000000"/>
          <w:lang w:val="en-GB"/>
        </w:rPr>
        <w:t>SoundPLAN</w:t>
      </w:r>
      <w:proofErr w:type="spellEnd"/>
      <w:r w:rsidRPr="000831F4">
        <w:rPr>
          <w:rFonts w:ascii="dbaudio Futura" w:hAnsi="dbaudio Futura" w:cs="dbaudio Futura"/>
          <w:color w:val="000000"/>
          <w:lang w:val="en-GB"/>
        </w:rPr>
        <w:t xml:space="preserve"> GmbH</w:t>
      </w:r>
      <w:r>
        <w:rPr>
          <w:rFonts w:ascii="dbaudio Futura" w:hAnsi="dbaudio Futura" w:cs="dbaudio Futura"/>
          <w:color w:val="000000"/>
          <w:lang w:val="en-GB"/>
        </w:rPr>
        <w:t xml:space="preserve">. </w:t>
      </w:r>
      <w:proofErr w:type="spellStart"/>
      <w:ins w:id="47" w:author="Sara Sowah" w:date="2016-03-30T13:35:00Z">
        <w:r w:rsidR="00F30A7C">
          <w:rPr>
            <w:rFonts w:ascii="dbaudio Futura" w:hAnsi="dbaudio Futura" w:cs="dbaudio Futura"/>
            <w:color w:val="000000"/>
          </w:rPr>
          <w:t>SoundPLANnoise</w:t>
        </w:r>
        <w:proofErr w:type="spellEnd"/>
        <w:r w:rsidR="00F30A7C">
          <w:rPr>
            <w:rFonts w:ascii="dbaudio Futura" w:hAnsi="dbaudio Futura" w:cs="dbaudio Futura"/>
            <w:color w:val="000000"/>
          </w:rPr>
          <w:t xml:space="preserve"> applies an extended range of accredited worldwide standards along comprehensive reporting tools to satisfy the need for an official noise </w:t>
        </w:r>
        <w:proofErr w:type="spellStart"/>
        <w:r w:rsidR="00F30A7C">
          <w:rPr>
            <w:rFonts w:ascii="dbaudio Futura" w:hAnsi="dbaudio Futura" w:cs="dbaudio Futura"/>
            <w:color w:val="000000"/>
          </w:rPr>
          <w:t>immission</w:t>
        </w:r>
        <w:proofErr w:type="spellEnd"/>
        <w:r w:rsidR="00F30A7C">
          <w:rPr>
            <w:rFonts w:ascii="dbaudio Futura" w:hAnsi="dbaudio Futura" w:cs="dbaudio Futura"/>
            <w:color w:val="000000"/>
          </w:rPr>
          <w:t xml:space="preserve"> statement. </w:t>
        </w:r>
      </w:ins>
      <w:ins w:id="48" w:author="Sara Sowah" w:date="2016-03-30T13:36:00Z">
        <w:r w:rsidR="00F30A7C">
          <w:rPr>
            <w:rFonts w:ascii="dbaudio Futura" w:hAnsi="dbaudio Futura" w:cs="dbaudio Futura"/>
            <w:color w:val="000000"/>
          </w:rPr>
          <w:t>The</w:t>
        </w:r>
      </w:ins>
      <w:ins w:id="49" w:author="Sara Sowah" w:date="2016-03-30T13:35:00Z">
        <w:r w:rsidR="00F30A7C">
          <w:rPr>
            <w:rFonts w:ascii="dbaudio Futura" w:hAnsi="dbaudio Futura" w:cs="dbaudio Futura"/>
            <w:color w:val="000000"/>
          </w:rPr>
          <w:t xml:space="preserve"> next version the software is able to import </w:t>
        </w:r>
        <w:proofErr w:type="spellStart"/>
        <w:r w:rsidR="00F30A7C">
          <w:rPr>
            <w:rFonts w:ascii="dbaudio Futura" w:hAnsi="dbaudio Futura" w:cs="dbaudio Futura"/>
            <w:color w:val="000000"/>
          </w:rPr>
          <w:t>d&amp;b</w:t>
        </w:r>
        <w:proofErr w:type="spellEnd"/>
        <w:r w:rsidR="00F30A7C">
          <w:rPr>
            <w:rFonts w:ascii="dbaudio Futura" w:hAnsi="dbaudio Futura" w:cs="dbaudio Futura"/>
            <w:color w:val="000000"/>
          </w:rPr>
          <w:t xml:space="preserve"> system setups from </w:t>
        </w:r>
        <w:proofErr w:type="spellStart"/>
        <w:r w:rsidR="00F30A7C">
          <w:rPr>
            <w:rFonts w:ascii="dbaudio Futura" w:hAnsi="dbaudio Futura" w:cs="dbaudio Futura"/>
            <w:color w:val="000000"/>
          </w:rPr>
          <w:t>ArrayCalc</w:t>
        </w:r>
        <w:proofErr w:type="spellEnd"/>
        <w:r w:rsidR="00F30A7C">
          <w:rPr>
            <w:rFonts w:ascii="dbaudio Futura" w:hAnsi="dbaudio Futura" w:cs="dbaudio Futura"/>
            <w:color w:val="000000"/>
          </w:rPr>
          <w:t>.</w:t>
        </w:r>
      </w:ins>
      <w:del w:id="50" w:author="Sara Sowah" w:date="2016-03-30T13:35:00Z">
        <w:r w:rsidDel="00F30A7C">
          <w:rPr>
            <w:rFonts w:ascii="dbaudio Futura" w:hAnsi="dbaudio Futura" w:cs="dbaudio Futura"/>
            <w:color w:val="000000"/>
            <w:lang w:val="en-GB"/>
          </w:rPr>
          <w:delText xml:space="preserve">SoundPLANS’ industry recognised software, </w:delText>
        </w:r>
        <w:r w:rsidRPr="00F71A78" w:rsidDel="00F30A7C">
          <w:rPr>
            <w:rFonts w:ascii="dbaudio Futura" w:hAnsi="dbaudio Futura" w:cs="dbaudio Futura"/>
            <w:color w:val="000000"/>
            <w:lang w:val="en-GB"/>
          </w:rPr>
          <w:delText>SoundPLANnoise has been specially developed to</w:delText>
        </w:r>
        <w:r w:rsidRPr="00F71A78" w:rsidDel="00F30A7C">
          <w:rPr>
            <w:rFonts w:ascii="dbaudio Futura" w:hAnsi="dbaudio Futura" w:cs="dbaudio Futura"/>
            <w:lang w:val="en-GB"/>
          </w:rPr>
          <w:delText xml:space="preserve"> import </w:delText>
        </w:r>
      </w:del>
      <w:ins w:id="51" w:author="Chris Drew" w:date="2016-03-30T11:40:00Z">
        <w:del w:id="52" w:author="Sara Sowah" w:date="2016-03-30T13:35:00Z">
          <w:r w:rsidR="0010136C" w:rsidDel="00F30A7C">
            <w:rPr>
              <w:rFonts w:ascii="dbaudio Futura" w:hAnsi="dbaudio Futura" w:cs="dbaudio Futura"/>
              <w:lang w:val="en-GB"/>
            </w:rPr>
            <w:delText>model the performance of</w:delText>
          </w:r>
          <w:r w:rsidR="0010136C" w:rsidRPr="00F71A78" w:rsidDel="00F30A7C">
            <w:rPr>
              <w:rFonts w:ascii="dbaudio Futura" w:hAnsi="dbaudio Futura" w:cs="dbaudio Futura"/>
              <w:lang w:val="en-GB"/>
            </w:rPr>
            <w:delText xml:space="preserve"> </w:delText>
          </w:r>
        </w:del>
      </w:ins>
      <w:del w:id="53" w:author="Sara Sowah" w:date="2016-03-30T13:35:00Z">
        <w:r w:rsidRPr="00F71A78" w:rsidDel="00F30A7C">
          <w:rPr>
            <w:rFonts w:ascii="dbaudio Futura" w:hAnsi="dbaudio Futura" w:cs="dbaudio Futura"/>
            <w:lang w:val="en-GB"/>
          </w:rPr>
          <w:delText>d&amp;b ArrayCalc simulation software system setups</w:delText>
        </w:r>
        <w:r w:rsidRPr="00F71A78" w:rsidDel="00F30A7C">
          <w:rPr>
            <w:rFonts w:ascii="dbaudio Futura" w:hAnsi="dbaudio Futura" w:cs="dbaudio Futura"/>
            <w:color w:val="000000"/>
            <w:lang w:val="en-GB"/>
          </w:rPr>
          <w:delText xml:space="preserve">, and </w:delText>
        </w:r>
        <w:r w:rsidRPr="00F71A78" w:rsidDel="00F30A7C">
          <w:rPr>
            <w:rFonts w:ascii="dbaudio Futura" w:hAnsi="dbaudio Futura" w:cs="dbaudio Futura"/>
            <w:lang w:val="en-GB"/>
          </w:rPr>
          <w:delText xml:space="preserve">applies </w:delText>
        </w:r>
        <w:r w:rsidDel="00F30A7C">
          <w:rPr>
            <w:rFonts w:ascii="dbaudio Futura" w:hAnsi="dbaudio Futura" w:cs="dbaudio Futura"/>
            <w:lang w:val="en-GB"/>
          </w:rPr>
          <w:delText>an extended range of accredited</w:delText>
        </w:r>
        <w:r w:rsidRPr="00F71A78" w:rsidDel="00F30A7C">
          <w:rPr>
            <w:rFonts w:ascii="dbaudio Futura" w:hAnsi="dbaudio Futura" w:cs="dbaudio Futura"/>
            <w:lang w:val="en-GB"/>
          </w:rPr>
          <w:delText xml:space="preserve"> worldwide standards</w:delText>
        </w:r>
        <w:r w:rsidRPr="00F71A78" w:rsidDel="00F30A7C">
          <w:rPr>
            <w:rFonts w:ascii="dbaudio Futura" w:hAnsi="dbaudio Futura" w:cs="dbaudio Futura"/>
            <w:color w:val="000000"/>
            <w:lang w:val="en-GB"/>
          </w:rPr>
          <w:delText>.</w:delText>
        </w:r>
      </w:del>
      <w:r w:rsidRPr="000831F4">
        <w:rPr>
          <w:rFonts w:ascii="dbaudio Futura" w:hAnsi="dbaudio Futura" w:cs="dbaudio Futura"/>
          <w:color w:val="000000"/>
          <w:lang w:val="en-GB"/>
        </w:rPr>
        <w:t xml:space="preserve"> </w:t>
      </w:r>
      <w:moveToRangeStart w:id="54" w:author="Sara Sowah" w:date="2016-03-30T12:36:00Z" w:name="move447104702"/>
      <w:moveTo w:id="55" w:author="Sara Sowah" w:date="2016-03-30T12:36:00Z">
        <w:del w:id="56" w:author="Sara Sowah" w:date="2016-03-30T12:37:00Z">
          <w:r w:rsidR="004903D3" w:rsidRPr="000514A8" w:rsidDel="004903D3">
            <w:rPr>
              <w:rFonts w:ascii="dbaudio Futura" w:hAnsi="dbaudio Futura"/>
              <w:color w:val="000000"/>
            </w:rPr>
            <w:delText xml:space="preserve">SoundPLANnoise will also allow the import of ArrayCalc system setups for further elaborated assessment and consulting, including satisfying </w:delText>
          </w:r>
          <w:r w:rsidR="004903D3" w:rsidRPr="000514A8" w:rsidDel="004903D3">
            <w:rPr>
              <w:rFonts w:ascii="dbaudio Futura" w:hAnsi="dbaudio Futura" w:cs="dbaudio Futura"/>
              <w:color w:val="000000"/>
              <w:lang w:val="en-GB"/>
            </w:rPr>
            <w:delText>official noise immission statements for licensing authorities.</w:delText>
          </w:r>
        </w:del>
      </w:moveTo>
      <w:moveToRangeEnd w:id="54"/>
    </w:p>
    <w:p w14:paraId="17A3CFB0" w14:textId="31C3E754" w:rsidR="00F71A78" w:rsidRPr="00F71A78" w:rsidDel="00C719EC" w:rsidRDefault="00F71A78" w:rsidP="00F71A78">
      <w:pPr>
        <w:widowControl w:val="0"/>
        <w:autoSpaceDE w:val="0"/>
        <w:autoSpaceDN w:val="0"/>
        <w:adjustRightInd w:val="0"/>
        <w:rPr>
          <w:del w:id="57" w:author="Sara Sowah" w:date="2016-03-30T15:19:00Z"/>
          <w:rFonts w:ascii="dbaudio Futura" w:hAnsi="dbaudio Futura" w:cs="dbaudio Futura"/>
          <w:color w:val="000000"/>
          <w:lang w:val="en-GB"/>
        </w:rPr>
      </w:pPr>
      <w:r w:rsidRPr="000831F4">
        <w:rPr>
          <w:rFonts w:ascii="dbaudio Futura" w:hAnsi="dbaudio Futura" w:cs="dbaudio Futura"/>
          <w:lang w:val="en-GB"/>
        </w:rPr>
        <w:t xml:space="preserve">Both </w:t>
      </w:r>
      <w:r>
        <w:rPr>
          <w:rFonts w:ascii="dbaudio Futura" w:hAnsi="dbaudio Futura" w:cs="dbaudio Futura"/>
          <w:lang w:val="en-GB"/>
        </w:rPr>
        <w:t xml:space="preserve">NoizCalc and </w:t>
      </w:r>
      <w:proofErr w:type="spellStart"/>
      <w:r>
        <w:rPr>
          <w:rFonts w:ascii="dbaudio Futura" w:hAnsi="dbaudio Futura" w:cs="dbaudio Futura"/>
          <w:lang w:val="en-GB"/>
        </w:rPr>
        <w:t>SoundPLANnoise</w:t>
      </w:r>
      <w:proofErr w:type="spellEnd"/>
      <w:r w:rsidRPr="000831F4">
        <w:rPr>
          <w:rFonts w:ascii="dbaudio Futura" w:hAnsi="dbaudio Futura" w:cs="dbaudio Futura"/>
          <w:lang w:val="en-GB"/>
        </w:rPr>
        <w:t xml:space="preserve"> import d&amp;b ArrayCalc </w:t>
      </w:r>
      <w:ins w:id="58" w:author="Sara Sowah" w:date="2016-03-30T12:35:00Z">
        <w:r w:rsidR="004903D3">
          <w:rPr>
            <w:rFonts w:ascii="dbaudio Futura" w:hAnsi="dbaudio Futura" w:cs="dbaudio Futura"/>
            <w:lang w:val="en-GB"/>
          </w:rPr>
          <w:t xml:space="preserve">simulation software </w:t>
        </w:r>
      </w:ins>
      <w:r w:rsidRPr="000831F4">
        <w:rPr>
          <w:rFonts w:ascii="dbaudio Futura" w:hAnsi="dbaudio Futura" w:cs="dbaudio Futura"/>
          <w:lang w:val="en-GB"/>
        </w:rPr>
        <w:t>project files</w:t>
      </w:r>
      <w:r>
        <w:rPr>
          <w:rFonts w:ascii="dbaudio Futura" w:hAnsi="dbaudio Futura" w:cs="dbaudio Futura"/>
          <w:lang w:val="en-GB"/>
        </w:rPr>
        <w:t>, including</w:t>
      </w:r>
      <w:r w:rsidRPr="000831F4">
        <w:rPr>
          <w:rFonts w:ascii="dbaudio Futura" w:hAnsi="dbaudio Futura" w:cs="dbaudio Futura"/>
          <w:lang w:val="en-GB"/>
        </w:rPr>
        <w:t xml:space="preserve"> complex data de</w:t>
      </w:r>
      <w:r>
        <w:rPr>
          <w:rFonts w:ascii="dbaudio Futura" w:hAnsi="dbaudio Futura" w:cs="dbaudio Futura"/>
          <w:lang w:val="en-GB"/>
        </w:rPr>
        <w:t>scribing</w:t>
      </w:r>
      <w:r w:rsidRPr="000831F4">
        <w:rPr>
          <w:rFonts w:ascii="dbaudio Futura" w:hAnsi="dbaudio Futura" w:cs="dbaudio Futura"/>
          <w:lang w:val="en-GB"/>
        </w:rPr>
        <w:t xml:space="preserve"> </w:t>
      </w:r>
      <w:r>
        <w:rPr>
          <w:rFonts w:ascii="dbaudio Futura" w:hAnsi="dbaudio Futura" w:cs="dbaudio Futura"/>
          <w:lang w:val="en-GB"/>
        </w:rPr>
        <w:t xml:space="preserve">the </w:t>
      </w:r>
      <w:r w:rsidRPr="000831F4">
        <w:rPr>
          <w:rFonts w:ascii="dbaudio Futura" w:hAnsi="dbaudio Futura" w:cs="dbaudio Futura"/>
          <w:lang w:val="en-GB"/>
        </w:rPr>
        <w:t>relationships between sources and their combined performance</w:t>
      </w:r>
      <w:r>
        <w:rPr>
          <w:rFonts w:ascii="dbaudio Futura" w:hAnsi="dbaudio Futura" w:cs="dbaudio Futura"/>
          <w:lang w:val="en-GB"/>
        </w:rPr>
        <w:t>,</w:t>
      </w:r>
      <w:r w:rsidRPr="000831F4">
        <w:rPr>
          <w:rFonts w:ascii="dbaudio Futura" w:hAnsi="dbaudio Futura" w:cs="dbaudio Futura"/>
          <w:lang w:val="en-GB"/>
        </w:rPr>
        <w:t xml:space="preserve"> allow</w:t>
      </w:r>
      <w:r>
        <w:rPr>
          <w:rFonts w:ascii="dbaudio Futura" w:hAnsi="dbaudio Futura" w:cs="dbaudio Futura"/>
          <w:lang w:val="en-GB"/>
        </w:rPr>
        <w:t>ing</w:t>
      </w:r>
      <w:r w:rsidRPr="000831F4">
        <w:rPr>
          <w:rFonts w:ascii="dbaudio Futura" w:hAnsi="dbaudio Futura" w:cs="dbaudio Futura"/>
          <w:lang w:val="en-GB"/>
        </w:rPr>
        <w:t xml:space="preserve"> </w:t>
      </w:r>
      <w:ins w:id="59" w:author="Sara Sowah" w:date="2016-03-30T12:35:00Z">
        <w:r w:rsidR="004903D3">
          <w:rPr>
            <w:rFonts w:ascii="dbaudio Futura" w:hAnsi="dbaudio Futura" w:cs="dbaudio Futura"/>
            <w:lang w:val="en-GB"/>
          </w:rPr>
          <w:t xml:space="preserve">loudspeaker </w:t>
        </w:r>
      </w:ins>
      <w:r w:rsidRPr="000831F4">
        <w:rPr>
          <w:rFonts w:ascii="dbaudio Futura" w:hAnsi="dbaudio Futura" w:cs="dbaudio Futura"/>
          <w:lang w:val="en-GB"/>
        </w:rPr>
        <w:t xml:space="preserve">systems to be </w:t>
      </w:r>
      <w:r>
        <w:rPr>
          <w:rFonts w:ascii="dbaudio Futura" w:hAnsi="dbaudio Futura" w:cs="dbaudio Futura"/>
          <w:lang w:val="en-GB"/>
        </w:rPr>
        <w:t>virtually situated</w:t>
      </w:r>
      <w:r w:rsidRPr="000831F4">
        <w:rPr>
          <w:rFonts w:ascii="dbaudio Futura" w:hAnsi="dbaudio Futura" w:cs="dbaudio Futura"/>
          <w:lang w:val="en-GB"/>
        </w:rPr>
        <w:t xml:space="preserve"> and orien</w:t>
      </w:r>
      <w:r>
        <w:rPr>
          <w:rFonts w:ascii="dbaudio Futura" w:hAnsi="dbaudio Futura" w:cs="dbaudio Futura"/>
          <w:lang w:val="en-GB"/>
        </w:rPr>
        <w:t xml:space="preserve">ted within 3D terrain models for </w:t>
      </w:r>
      <w:r w:rsidRPr="000831F4">
        <w:rPr>
          <w:rFonts w:ascii="dbaudio Futura" w:hAnsi="dbaudio Futura" w:cs="dbaudio Futura"/>
          <w:lang w:val="en-GB"/>
        </w:rPr>
        <w:t>realistic prediction.</w:t>
      </w:r>
      <w:ins w:id="60" w:author="Chris Drew" w:date="2016-03-15T15:38:00Z">
        <w:r w:rsidR="005B1497" w:rsidRPr="00496DF4">
          <w:rPr>
            <w:rFonts w:ascii="dbaudio Futura" w:hAnsi="dbaudio Futura" w:cs="dbaudio Futura"/>
            <w:lang w:val="en-GB"/>
          </w:rPr>
          <w:t xml:space="preserve"> </w:t>
        </w:r>
        <w:del w:id="61" w:author="Sara Sowah" w:date="2016-03-30T12:35:00Z">
          <w:r w:rsidR="005B1497" w:rsidRPr="00496DF4" w:rsidDel="004903D3">
            <w:rPr>
              <w:rFonts w:ascii="dbaudio Futura" w:hAnsi="dbaudio Futura" w:cs="dbaudio Futura"/>
              <w:lang w:val="en-GB"/>
            </w:rPr>
            <w:delText xml:space="preserve">The d&amp;b ArrayCalc simulation software </w:delText>
          </w:r>
          <w:r w:rsidR="005B1497" w:rsidRPr="000F7412" w:rsidDel="004903D3">
            <w:rPr>
              <w:rFonts w:ascii="dbaudio Futura" w:hAnsi="dbaudio Futura" w:cs="Times New Roman"/>
              <w:szCs w:val="24"/>
            </w:rPr>
            <w:delText>is the planning tool for</w:delText>
          </w:r>
        </w:del>
      </w:ins>
      <w:ins w:id="62" w:author="Chris Drew" w:date="2016-03-15T15:39:00Z">
        <w:del w:id="63" w:author="Sara Sowah" w:date="2016-03-30T12:35:00Z">
          <w:r w:rsidR="005B1497" w:rsidRPr="005B1497" w:rsidDel="004903D3">
            <w:rPr>
              <w:rFonts w:ascii="dbaudio Futura" w:hAnsi="dbaudio Futura" w:cs="dbaudio Futura"/>
              <w:lang w:val="en-GB"/>
            </w:rPr>
            <w:delText xml:space="preserve"> </w:delText>
          </w:r>
        </w:del>
      </w:ins>
      <w:ins w:id="64" w:author="Chris Drew" w:date="2016-03-15T15:38:00Z">
        <w:del w:id="65" w:author="Sara Sowah" w:date="2016-03-30T12:35:00Z">
          <w:r w:rsidR="005B1497" w:rsidRPr="000F7412" w:rsidDel="004903D3">
            <w:rPr>
              <w:rFonts w:ascii="dbaudio Futura" w:hAnsi="dbaudio Futura" w:cs="Times New Roman"/>
              <w:szCs w:val="24"/>
            </w:rPr>
            <w:delText xml:space="preserve">accurately configuring d&amp;b </w:delText>
          </w:r>
        </w:del>
      </w:ins>
      <w:ins w:id="66" w:author="Chris Drew" w:date="2016-03-15T15:39:00Z">
        <w:del w:id="67" w:author="Sara Sowah" w:date="2016-03-30T12:35:00Z">
          <w:r w:rsidR="005B1497" w:rsidRPr="000F7412" w:rsidDel="004903D3">
            <w:rPr>
              <w:rFonts w:ascii="dbaudio Futura" w:hAnsi="dbaudio Futura" w:cs="Times New Roman"/>
              <w:szCs w:val="24"/>
            </w:rPr>
            <w:delText>loudspeaker systems, providing a virtual platform for precisely predicting the actual performance within the audience listening areas.</w:delText>
          </w:r>
        </w:del>
      </w:ins>
    </w:p>
    <w:p w14:paraId="384736BE" w14:textId="7BC97692" w:rsidR="00982691" w:rsidRDefault="00F71A78">
      <w:pPr>
        <w:widowControl w:val="0"/>
        <w:autoSpaceDE w:val="0"/>
        <w:autoSpaceDN w:val="0"/>
        <w:adjustRightInd w:val="0"/>
        <w:rPr>
          <w:ins w:id="68" w:author="Sara Sowah" w:date="2016-03-30T14:15:00Z"/>
          <w:rFonts w:ascii="dbaudio Futura" w:hAnsi="dbaudio Futura" w:cs="dbaudio Futura"/>
          <w:lang w:val="en-GB"/>
        </w:rPr>
        <w:pPrChange w:id="69" w:author="Sara Sowah" w:date="2016-03-30T15:19:00Z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del w:id="70" w:author="Sara Sowah" w:date="2016-03-30T15:18:00Z">
        <w:r w:rsidRPr="000831F4" w:rsidDel="00C719EC">
          <w:rPr>
            <w:rFonts w:ascii="dbaudio Futura" w:hAnsi="dbaudio Futura" w:cs="dbaudio Futura"/>
            <w:color w:val="000000"/>
            <w:lang w:val="en-GB"/>
          </w:rPr>
          <w:delText xml:space="preserve">NoizCalc </w:delText>
        </w:r>
      </w:del>
      <w:del w:id="71" w:author="Sara Sowah" w:date="2016-03-30T15:19:00Z">
        <w:r w:rsidDel="00C719EC">
          <w:rPr>
            <w:rFonts w:ascii="dbaudio Futura" w:hAnsi="dbaudio Futura" w:cs="dbaudio Futura"/>
            <w:color w:val="000000"/>
            <w:lang w:val="en-GB"/>
          </w:rPr>
          <w:delText>will enable</w:delText>
        </w:r>
        <w:r w:rsidRPr="000831F4" w:rsidDel="00C719EC">
          <w:rPr>
            <w:rFonts w:ascii="dbaudio Futura" w:hAnsi="dbaudio Futura" w:cs="dbaudio Futura"/>
            <w:color w:val="000000"/>
            <w:lang w:val="en-GB"/>
          </w:rPr>
          <w:delText xml:space="preserve"> </w:delText>
        </w:r>
        <w:r w:rsidDel="00C719EC">
          <w:rPr>
            <w:rFonts w:ascii="dbaudio Futura" w:hAnsi="dbaudio Futura" w:cs="dbaudio Futura"/>
            <w:color w:val="000000"/>
            <w:lang w:val="en-GB"/>
          </w:rPr>
          <w:delText>system designers to investigate</w:delText>
        </w:r>
        <w:r w:rsidRPr="000831F4" w:rsidDel="00C719EC">
          <w:rPr>
            <w:rFonts w:ascii="dbaudio Futura" w:hAnsi="dbaudio Futura" w:cs="dbaudio Futura"/>
            <w:color w:val="000000"/>
            <w:lang w:val="en-GB"/>
          </w:rPr>
          <w:delText xml:space="preserve"> how their setup will impact </w:delText>
        </w:r>
        <w:r w:rsidDel="00C719EC">
          <w:rPr>
            <w:rFonts w:ascii="dbaudio Futura" w:hAnsi="dbaudio Futura" w:cs="dbaudio Futura"/>
            <w:color w:val="000000"/>
            <w:lang w:val="en-GB"/>
          </w:rPr>
          <w:delText xml:space="preserve">on </w:delText>
        </w:r>
        <w:r w:rsidRPr="000831F4" w:rsidDel="00C719EC">
          <w:rPr>
            <w:rFonts w:ascii="dbaudio Futura" w:hAnsi="dbaudio Futura" w:cs="dbaudio Futura"/>
            <w:color w:val="000000"/>
            <w:lang w:val="en-GB"/>
          </w:rPr>
          <w:delText xml:space="preserve">the wider area </w:delText>
        </w:r>
        <w:r w:rsidDel="00C719EC">
          <w:rPr>
            <w:rFonts w:ascii="dbaudio Futura" w:hAnsi="dbaudio Futura" w:cs="dbaudio Futura"/>
            <w:color w:val="000000"/>
            <w:lang w:val="en-GB"/>
          </w:rPr>
          <w:delText xml:space="preserve">by </w:delText>
        </w:r>
        <w:r w:rsidDel="00C719EC">
          <w:rPr>
            <w:rFonts w:ascii="dbaudio Futura" w:hAnsi="dbaudio Futura" w:cs="dbaudio Futura"/>
            <w:lang w:val="en-GB"/>
          </w:rPr>
          <w:delText>appraising</w:delText>
        </w:r>
        <w:r w:rsidRPr="000831F4" w:rsidDel="00C719EC">
          <w:rPr>
            <w:rFonts w:ascii="dbaudio Futura" w:hAnsi="dbaudio Futura" w:cs="dbaudio Futura"/>
            <w:lang w:val="en-GB"/>
          </w:rPr>
          <w:delText xml:space="preserve"> immission pattern</w:delText>
        </w:r>
        <w:r w:rsidDel="00C719EC">
          <w:rPr>
            <w:rFonts w:ascii="dbaudio Futura" w:hAnsi="dbaudio Futura" w:cs="dbaudio Futura"/>
            <w:lang w:val="en-GB"/>
          </w:rPr>
          <w:delText>s ahead of time</w:delText>
        </w:r>
        <w:r w:rsidRPr="000831F4" w:rsidDel="00C719EC">
          <w:rPr>
            <w:rFonts w:ascii="dbaudio Futura" w:hAnsi="dbaudio Futura" w:cs="dbaudio Futura"/>
            <w:lang w:val="en-GB"/>
          </w:rPr>
          <w:delText xml:space="preserve">. </w:delText>
        </w:r>
      </w:del>
    </w:p>
    <w:p w14:paraId="24612B48" w14:textId="77AC6A27" w:rsidR="00982691" w:rsidRDefault="004A747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ins w:id="72" w:author="Sara Sowah" w:date="2016-03-30T14:16:00Z"/>
          <w:rFonts w:ascii="dbaudio Futura" w:hAnsi="dbaudio Futura" w:cs="dbaudio Futura"/>
          <w:lang w:val="en-GB"/>
        </w:rPr>
        <w:pPrChange w:id="73" w:author="Sara Sowah" w:date="2016-03-30T14:07:00Z">
          <w:pPr>
            <w:widowControl w:val="0"/>
            <w:autoSpaceDE w:val="0"/>
            <w:autoSpaceDN w:val="0"/>
            <w:adjustRightInd w:val="0"/>
          </w:pPr>
        </w:pPrChange>
      </w:pPr>
      <w:ins w:id="74" w:author="Sara Sowah" w:date="2016-03-30T16:38:00Z">
        <w:r>
          <w:rPr>
            <w:rFonts w:ascii="dbaudio Futura" w:hAnsi="dbaudio Futura" w:cs="dbaudio Futura"/>
            <w:color w:val="000000"/>
          </w:rPr>
          <w:t>Werner “</w:t>
        </w:r>
        <w:proofErr w:type="spellStart"/>
        <w:r>
          <w:rPr>
            <w:rFonts w:ascii="dbaudio Futura" w:hAnsi="dbaudio Futura" w:cs="dbaudio Futura"/>
            <w:color w:val="000000"/>
          </w:rPr>
          <w:t>Vier</w:t>
        </w:r>
        <w:proofErr w:type="spellEnd"/>
        <w:r>
          <w:rPr>
            <w:rFonts w:ascii="dbaudio Futura" w:hAnsi="dbaudio Futura" w:cs="dbaudio Futura"/>
            <w:color w:val="000000"/>
          </w:rPr>
          <w:t>”</w:t>
        </w:r>
      </w:ins>
      <w:ins w:id="75" w:author="Sara Sowah" w:date="2016-03-30T16:40:00Z">
        <w:r w:rsidR="00F1586C">
          <w:rPr>
            <w:rFonts w:ascii="dbaudio Futura" w:hAnsi="dbaudio Futura" w:cs="dbaudio Futura"/>
            <w:color w:val="000000"/>
          </w:rPr>
          <w:t xml:space="preserve"> </w:t>
        </w:r>
      </w:ins>
      <w:ins w:id="76" w:author="Sara Sowah" w:date="2016-03-30T16:38:00Z">
        <w:r>
          <w:rPr>
            <w:rFonts w:ascii="dbaudio Futura" w:hAnsi="dbaudio Futura" w:cs="dbaudio Futura"/>
            <w:color w:val="000000"/>
          </w:rPr>
          <w:t xml:space="preserve">Bayer, </w:t>
        </w:r>
        <w:proofErr w:type="spellStart"/>
        <w:r>
          <w:rPr>
            <w:rFonts w:ascii="dbaudio Futura" w:hAnsi="dbaudio Futura" w:cs="dbaudio Futura"/>
            <w:color w:val="000000"/>
          </w:rPr>
          <w:t>d&amp;b</w:t>
        </w:r>
        <w:proofErr w:type="spellEnd"/>
        <w:r>
          <w:rPr>
            <w:rFonts w:ascii="dbaudio Futura" w:hAnsi="dbaudio Futura" w:cs="dbaudio Futura"/>
            <w:color w:val="000000"/>
          </w:rPr>
          <w:t xml:space="preserve"> Product Manager</w:t>
        </w:r>
      </w:ins>
      <w:ins w:id="77" w:author="Sara Sowah" w:date="2016-03-30T16:39:00Z">
        <w:r>
          <w:rPr>
            <w:rFonts w:ascii="dbaudio Futura" w:hAnsi="dbaudio Futura" w:cs="dbaudio Futura"/>
            <w:color w:val="000000"/>
          </w:rPr>
          <w:t xml:space="preserve"> said</w:t>
        </w:r>
      </w:ins>
      <w:ins w:id="78" w:author="Sara Sowah" w:date="2016-03-30T16:38:00Z">
        <w:r>
          <w:rPr>
            <w:rFonts w:ascii="dbaudio Futura" w:hAnsi="dbaudio Futura" w:cs="dbaudio Futura"/>
            <w:color w:val="000000"/>
          </w:rPr>
          <w:t>:</w:t>
        </w:r>
        <w:r>
          <w:rPr>
            <w:rFonts w:ascii="dbaudio Futura" w:hAnsi="dbaudio Futura" w:cs="dbaudio Futura"/>
            <w:lang w:val="en-GB"/>
          </w:rPr>
          <w:t xml:space="preserve"> </w:t>
        </w:r>
      </w:ins>
      <w:ins w:id="79" w:author="Sara Sowah" w:date="2016-03-30T14:15:00Z">
        <w:r w:rsidR="00982691">
          <w:rPr>
            <w:rFonts w:ascii="dbaudio Futura" w:hAnsi="dbaudio Futura" w:cs="dbaudio Futura"/>
            <w:lang w:val="en-GB"/>
          </w:rPr>
          <w:t>“</w:t>
        </w:r>
      </w:ins>
      <w:ins w:id="80" w:author="Sara Sowah" w:date="2016-03-30T12:37:00Z">
        <w:r w:rsidR="004903D3">
          <w:rPr>
            <w:rFonts w:ascii="dbaudio Futura" w:hAnsi="dbaudio Futura" w:cs="dbaudio Futura"/>
            <w:lang w:val="en-GB"/>
          </w:rPr>
          <w:t xml:space="preserve">Our collaboration </w:t>
        </w:r>
      </w:ins>
      <w:ins w:id="81" w:author="Sara Sowah" w:date="2016-03-30T12:39:00Z">
        <w:r w:rsidR="004903D3">
          <w:rPr>
            <w:rFonts w:ascii="dbaudio Futura" w:hAnsi="dbaudio Futura" w:cs="dbaudio Futura"/>
            <w:lang w:val="en-GB"/>
          </w:rPr>
          <w:t xml:space="preserve">with </w:t>
        </w:r>
        <w:proofErr w:type="spellStart"/>
        <w:r w:rsidR="004903D3">
          <w:rPr>
            <w:rFonts w:ascii="dbaudio Futura" w:hAnsi="dbaudio Futura" w:cs="dbaudio Futura"/>
            <w:lang w:val="en-GB"/>
          </w:rPr>
          <w:t>SoundPLAN</w:t>
        </w:r>
        <w:proofErr w:type="spellEnd"/>
        <w:r w:rsidR="004903D3">
          <w:rPr>
            <w:rFonts w:ascii="dbaudio Futura" w:hAnsi="dbaudio Futura" w:cs="dbaudio Futura"/>
            <w:lang w:val="en-GB"/>
          </w:rPr>
          <w:t xml:space="preserve"> </w:t>
        </w:r>
      </w:ins>
      <w:ins w:id="82" w:author="Sara Sowah" w:date="2016-03-30T12:37:00Z">
        <w:r w:rsidR="004903D3">
          <w:rPr>
            <w:rFonts w:ascii="dbaudio Futura" w:hAnsi="dbaudio Futura" w:cs="dbaudio Futura"/>
            <w:lang w:val="en-GB"/>
          </w:rPr>
          <w:t xml:space="preserve">comes at a </w:t>
        </w:r>
      </w:ins>
      <w:ins w:id="83" w:author="Sara Sowah" w:date="2016-03-30T12:38:00Z">
        <w:r w:rsidR="004903D3">
          <w:rPr>
            <w:rFonts w:ascii="dbaudio Futura" w:hAnsi="dbaudio Futura" w:cs="dbaudio Futura"/>
            <w:lang w:val="en-GB"/>
          </w:rPr>
          <w:t xml:space="preserve">time </w:t>
        </w:r>
      </w:ins>
      <w:ins w:id="84" w:author="Sara Sowah" w:date="2016-03-30T12:37:00Z">
        <w:r>
          <w:rPr>
            <w:rFonts w:ascii="dbaudio Futura" w:hAnsi="dbaudio Futura" w:cs="dbaudio Futura"/>
            <w:lang w:val="en-GB"/>
          </w:rPr>
          <w:t>when noise immission is</w:t>
        </w:r>
        <w:r w:rsidR="004903D3">
          <w:rPr>
            <w:rFonts w:ascii="dbaudio Futura" w:hAnsi="dbaudio Futura" w:cs="dbaudio Futura"/>
            <w:lang w:val="en-GB"/>
          </w:rPr>
          <w:t xml:space="preserve"> becoming a major </w:t>
        </w:r>
      </w:ins>
      <w:ins w:id="85" w:author="Sara Sowah" w:date="2016-03-30T12:38:00Z">
        <w:r w:rsidR="004903D3">
          <w:rPr>
            <w:rFonts w:ascii="dbaudio Futura" w:hAnsi="dbaudio Futura" w:cs="dbaudio Futura"/>
            <w:lang w:val="en-GB"/>
          </w:rPr>
          <w:t>consideration in the planning of outdoor events</w:t>
        </w:r>
      </w:ins>
      <w:ins w:id="86" w:author="Sara Sowah" w:date="2016-03-30T12:40:00Z">
        <w:r w:rsidR="004903D3">
          <w:rPr>
            <w:rFonts w:ascii="dbaudio Futura" w:hAnsi="dbaudio Futura" w:cs="dbaudio Futura"/>
            <w:lang w:val="en-GB"/>
          </w:rPr>
          <w:t>.</w:t>
        </w:r>
      </w:ins>
      <w:ins w:id="87" w:author="Sara Sowah" w:date="2016-03-30T12:39:00Z">
        <w:r w:rsidR="004903D3">
          <w:rPr>
            <w:rFonts w:ascii="dbaudio Futura" w:hAnsi="dbaudio Futura" w:cs="dbaudio Futura"/>
            <w:lang w:val="en-GB"/>
          </w:rPr>
          <w:t xml:space="preserve"> </w:t>
        </w:r>
      </w:ins>
      <w:ins w:id="88" w:author="Sara Sowah" w:date="2016-03-30T15:19:00Z">
        <w:r w:rsidR="00C719EC">
          <w:rPr>
            <w:rFonts w:ascii="dbaudio Futura" w:hAnsi="dbaudio Futura" w:cs="dbaudio Futura"/>
            <w:color w:val="000000"/>
            <w:lang w:val="en-GB"/>
          </w:rPr>
          <w:t>This free d&amp;b software</w:t>
        </w:r>
        <w:r w:rsidR="00C719EC" w:rsidRPr="000831F4">
          <w:rPr>
            <w:rFonts w:ascii="dbaudio Futura" w:hAnsi="dbaudio Futura" w:cs="dbaudio Futura"/>
            <w:color w:val="000000"/>
            <w:lang w:val="en-GB"/>
          </w:rPr>
          <w:t xml:space="preserve"> </w:t>
        </w:r>
        <w:r w:rsidR="00C719EC">
          <w:rPr>
            <w:rFonts w:ascii="dbaudio Futura" w:hAnsi="dbaudio Futura" w:cs="dbaudio Futura"/>
            <w:color w:val="000000"/>
            <w:lang w:val="en-GB"/>
          </w:rPr>
          <w:t>will enable</w:t>
        </w:r>
        <w:r w:rsidR="00C719EC" w:rsidRPr="000831F4">
          <w:rPr>
            <w:rFonts w:ascii="dbaudio Futura" w:hAnsi="dbaudio Futura" w:cs="dbaudio Futura"/>
            <w:color w:val="000000"/>
            <w:lang w:val="en-GB"/>
          </w:rPr>
          <w:t xml:space="preserve"> </w:t>
        </w:r>
        <w:r w:rsidR="00C719EC">
          <w:rPr>
            <w:rFonts w:ascii="dbaudio Futura" w:hAnsi="dbaudio Futura" w:cs="dbaudio Futura"/>
            <w:color w:val="000000"/>
            <w:lang w:val="en-GB"/>
          </w:rPr>
          <w:t>system designers to investigate</w:t>
        </w:r>
        <w:r w:rsidR="00C719EC" w:rsidRPr="000831F4">
          <w:rPr>
            <w:rFonts w:ascii="dbaudio Futura" w:hAnsi="dbaudio Futura" w:cs="dbaudio Futura"/>
            <w:color w:val="000000"/>
            <w:lang w:val="en-GB"/>
          </w:rPr>
          <w:t xml:space="preserve"> how their setup will impact </w:t>
        </w:r>
        <w:r w:rsidR="00C719EC">
          <w:rPr>
            <w:rFonts w:ascii="dbaudio Futura" w:hAnsi="dbaudio Futura" w:cs="dbaudio Futura"/>
            <w:color w:val="000000"/>
            <w:lang w:val="en-GB"/>
          </w:rPr>
          <w:t xml:space="preserve">on </w:t>
        </w:r>
        <w:r w:rsidR="00C719EC" w:rsidRPr="000831F4">
          <w:rPr>
            <w:rFonts w:ascii="dbaudio Futura" w:hAnsi="dbaudio Futura" w:cs="dbaudio Futura"/>
            <w:color w:val="000000"/>
            <w:lang w:val="en-GB"/>
          </w:rPr>
          <w:t xml:space="preserve">the wider area </w:t>
        </w:r>
        <w:r w:rsidR="00C719EC">
          <w:rPr>
            <w:rFonts w:ascii="dbaudio Futura" w:hAnsi="dbaudio Futura" w:cs="dbaudio Futura"/>
            <w:color w:val="000000"/>
            <w:lang w:val="en-GB"/>
          </w:rPr>
          <w:t xml:space="preserve">by </w:t>
        </w:r>
      </w:ins>
      <w:ins w:id="89" w:author="Sara Sowah" w:date="2016-03-30T15:20:00Z">
        <w:r w:rsidR="00C719EC">
          <w:rPr>
            <w:rFonts w:ascii="dbaudio Futura" w:hAnsi="dbaudio Futura" w:cs="dbaudio Futura"/>
            <w:lang w:val="en-GB"/>
          </w:rPr>
          <w:t>modelling</w:t>
        </w:r>
      </w:ins>
      <w:ins w:id="90" w:author="Sara Sowah" w:date="2016-03-30T15:19:00Z">
        <w:r w:rsidR="00C719EC" w:rsidRPr="000831F4">
          <w:rPr>
            <w:rFonts w:ascii="dbaudio Futura" w:hAnsi="dbaudio Futura" w:cs="dbaudio Futura"/>
            <w:lang w:val="en-GB"/>
          </w:rPr>
          <w:t xml:space="preserve"> immission pattern</w:t>
        </w:r>
        <w:r w:rsidR="00C719EC">
          <w:rPr>
            <w:rFonts w:ascii="dbaudio Futura" w:hAnsi="dbaudio Futura" w:cs="dbaudio Futura"/>
            <w:lang w:val="en-GB"/>
          </w:rPr>
          <w:t>s ahead of time.</w:t>
        </w:r>
        <w:r w:rsidR="00C719EC" w:rsidRPr="00C719EC">
          <w:rPr>
            <w:rFonts w:ascii="dbaudio Futura" w:hAnsi="dbaudio Futura" w:cs="dbaudio Futura"/>
            <w:color w:val="000000"/>
          </w:rPr>
          <w:t xml:space="preserve"> </w:t>
        </w:r>
        <w:proofErr w:type="spellStart"/>
        <w:r w:rsidR="00C719EC">
          <w:rPr>
            <w:rFonts w:ascii="dbaudio Futura" w:hAnsi="dbaudio Futura" w:cs="dbaudio Futura"/>
            <w:color w:val="000000"/>
          </w:rPr>
          <w:t>NoizCalc</w:t>
        </w:r>
        <w:proofErr w:type="spellEnd"/>
        <w:r w:rsidR="00C719EC">
          <w:rPr>
            <w:rFonts w:ascii="dbaudio Futura" w:hAnsi="dbaudio Futura" w:cs="dbaudio Futura"/>
            <w:color w:val="000000"/>
          </w:rPr>
          <w:t xml:space="preserve"> forms the basis for a common understanding between those who create emissions: the loudspeaker system designers and technicians</w:t>
        </w:r>
      </w:ins>
      <w:ins w:id="91" w:author="Sara Sowah" w:date="2016-03-30T15:20:00Z">
        <w:r w:rsidR="00C719EC">
          <w:rPr>
            <w:rFonts w:ascii="dbaudio Futura" w:hAnsi="dbaudio Futura" w:cs="dbaudio Futura"/>
            <w:color w:val="000000"/>
          </w:rPr>
          <w:t xml:space="preserve"> and</w:t>
        </w:r>
      </w:ins>
      <w:ins w:id="92" w:author="Sara Sowah" w:date="2016-03-30T15:19:00Z">
        <w:r w:rsidR="00C719EC">
          <w:rPr>
            <w:rFonts w:ascii="dbaudio Futura" w:hAnsi="dbaudio Futura" w:cs="dbaudio Futura"/>
            <w:color w:val="000000"/>
          </w:rPr>
          <w:t xml:space="preserve"> the environmental noise and </w:t>
        </w:r>
        <w:proofErr w:type="spellStart"/>
        <w:r w:rsidR="00C719EC">
          <w:rPr>
            <w:rFonts w:ascii="dbaudio Futura" w:hAnsi="dbaudio Futura" w:cs="dbaudio Futura"/>
            <w:color w:val="000000"/>
          </w:rPr>
          <w:t>immission</w:t>
        </w:r>
        <w:proofErr w:type="spellEnd"/>
        <w:r w:rsidR="00C719EC">
          <w:rPr>
            <w:rFonts w:ascii="dbaudio Futura" w:hAnsi="dbaudio Futura" w:cs="dbaudio Futura"/>
            <w:color w:val="000000"/>
          </w:rPr>
          <w:t xml:space="preserve"> specialists, who consider the impact on the wider </w:t>
        </w:r>
        <w:proofErr w:type="gramStart"/>
        <w:r w:rsidR="00C719EC">
          <w:rPr>
            <w:rFonts w:ascii="dbaudio Futura" w:hAnsi="dbaudio Futura" w:cs="dbaudio Futura"/>
            <w:color w:val="000000"/>
          </w:rPr>
          <w:t>ecology.</w:t>
        </w:r>
      </w:ins>
      <w:ins w:id="93" w:author="Sara Sowah" w:date="2016-03-30T12:37:00Z">
        <w:r w:rsidR="004903D3">
          <w:rPr>
            <w:rFonts w:ascii="dbaudio Futura" w:hAnsi="dbaudio Futura" w:cs="dbaudio Futura"/>
            <w:lang w:val="en-GB"/>
          </w:rPr>
          <w:t>“</w:t>
        </w:r>
      </w:ins>
      <w:proofErr w:type="gramEnd"/>
    </w:p>
    <w:p w14:paraId="02634332" w14:textId="3EC64206" w:rsidR="00F71A78" w:rsidRPr="00982691" w:rsidRDefault="00F71A7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dbaudio Futura" w:hAnsi="dbaudio Futura" w:cs="dbaudio Futura"/>
          <w:color w:val="000000"/>
          <w:rPrChange w:id="94" w:author="Sara Sowah" w:date="2016-03-30T14:07:00Z">
            <w:rPr>
              <w:rFonts w:ascii="dbaudio Futura" w:eastAsia="Times New Roman" w:hAnsi="dbaudio Futura"/>
              <w:shd w:val="clear" w:color="auto" w:fill="FFFFFF"/>
              <w:lang w:val="en-GB"/>
            </w:rPr>
          </w:rPrChange>
        </w:rPr>
        <w:pPrChange w:id="95" w:author="Sara Sowah" w:date="2016-03-30T14:07:00Z">
          <w:pPr>
            <w:widowControl w:val="0"/>
            <w:autoSpaceDE w:val="0"/>
            <w:autoSpaceDN w:val="0"/>
            <w:adjustRightInd w:val="0"/>
          </w:pPr>
        </w:pPrChange>
      </w:pPr>
      <w:moveFromRangeStart w:id="96" w:author="Sara Sowah" w:date="2016-03-30T12:33:00Z" w:name="move447104536"/>
      <w:moveFrom w:id="97" w:author="Sara Sowah" w:date="2016-03-30T12:33:00Z"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NoizCalc </w:t>
        </w:r>
        <w:r w:rsidDel="004903D3">
          <w:rPr>
            <w:rFonts w:ascii="dbaudio Futura" w:eastAsia="Times New Roman" w:hAnsi="dbaudio Futura"/>
            <w:shd w:val="clear" w:color="auto" w:fill="FFFFFF"/>
            <w:lang w:val="en-GB"/>
          </w:rPr>
          <w:t>detail</w:t>
        </w:r>
        <w:ins w:id="98" w:author="Chris Drew" w:date="2016-03-15T16:03:00Z">
          <w:r w:rsidR="00F81465" w:rsidDel="004903D3">
            <w:rPr>
              <w:rFonts w:ascii="dbaudio Futura" w:eastAsia="Times New Roman" w:hAnsi="dbaudio Futura"/>
              <w:shd w:val="clear" w:color="auto" w:fill="FFFFFF"/>
              <w:lang w:val="en-GB"/>
            </w:rPr>
            <w:t>s</w:t>
          </w:r>
        </w:ins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the environmental propagation and relative</w:t>
        </w:r>
        <w:r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attenuation values towards the far </w:t>
        </w:r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>field</w:t>
        </w:r>
        <w:r w:rsidDel="004903D3">
          <w:rPr>
            <w:rFonts w:ascii="dbaudio Futura" w:eastAsia="Times New Roman" w:hAnsi="dbaudio Futura"/>
            <w:shd w:val="clear" w:color="auto" w:fill="FFFFFF"/>
            <w:lang w:val="en-GB"/>
          </w:rPr>
          <w:t>, for given</w:t>
        </w:r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meteorological </w:t>
        </w:r>
        <w:r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and geographical </w:t>
        </w:r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>condition</w:t>
        </w:r>
        <w:r w:rsidDel="004903D3">
          <w:rPr>
            <w:rFonts w:ascii="dbaudio Futura" w:eastAsia="Times New Roman" w:hAnsi="dbaudio Futura"/>
            <w:shd w:val="clear" w:color="auto" w:fill="FFFFFF"/>
            <w:lang w:val="en-GB"/>
          </w:rPr>
          <w:t>s,</w:t>
        </w:r>
        <w:r w:rsidRPr="000831F4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 at a defined spectrum and level reference</w:t>
        </w:r>
        <w:r w:rsidRPr="000514A8" w:rsidDel="004903D3">
          <w:rPr>
            <w:rFonts w:ascii="dbaudio Futura" w:eastAsia="Times New Roman" w:hAnsi="dbaudio Futura"/>
            <w:shd w:val="clear" w:color="auto" w:fill="FFFFFF"/>
            <w:lang w:val="en-GB"/>
          </w:rPr>
          <w:t xml:space="preserve">. </w:t>
        </w:r>
      </w:moveFrom>
      <w:moveFromRangeStart w:id="99" w:author="Sara Sowah" w:date="2016-03-30T12:36:00Z" w:name="move447104702"/>
      <w:moveFromRangeEnd w:id="96"/>
      <w:moveFrom w:id="100" w:author="Sara Sowah" w:date="2016-03-30T12:36:00Z">
        <w:r w:rsidRPr="000514A8" w:rsidDel="004903D3">
          <w:rPr>
            <w:rFonts w:ascii="dbaudio Futura" w:hAnsi="dbaudio Futura"/>
            <w:color w:val="000000"/>
          </w:rPr>
          <w:t xml:space="preserve">SoundPLANnoise will also allow the import of ArrayCalc system setups for further elaborated assessment and consulting, including satisfying </w:t>
        </w:r>
        <w:r w:rsidRPr="000514A8" w:rsidDel="004903D3">
          <w:rPr>
            <w:rFonts w:ascii="dbaudio Futura" w:hAnsi="dbaudio Futura" w:cs="dbaudio Futura"/>
            <w:color w:val="000000"/>
            <w:lang w:val="en-GB"/>
          </w:rPr>
          <w:t xml:space="preserve">official noise immission statements for licensing authorities. </w:t>
        </w:r>
      </w:moveFrom>
      <w:moveFromRangeEnd w:id="99"/>
    </w:p>
    <w:p w14:paraId="351587BE" w14:textId="6A271AAC" w:rsidR="007135AA" w:rsidRPr="00F71A78" w:rsidRDefault="00F71A78" w:rsidP="00F71A78">
      <w:pPr>
        <w:rPr>
          <w:rFonts w:ascii="dbaudio Futura" w:hAnsi="dbaudio Futura" w:cs="dbaudio Futura"/>
          <w:color w:val="000000"/>
          <w:lang w:val="en-GB"/>
        </w:rPr>
      </w:pPr>
      <w:r>
        <w:rPr>
          <w:rFonts w:ascii="dbaudio Futura" w:hAnsi="dbaudio Futura" w:cs="dbaudio Futura"/>
          <w:color w:val="000000"/>
          <w:lang w:val="en-GB"/>
        </w:rPr>
        <w:lastRenderedPageBreak/>
        <w:t>Further</w:t>
      </w:r>
      <w:r w:rsidRPr="000831F4">
        <w:rPr>
          <w:rFonts w:ascii="dbaudio Futura" w:hAnsi="dbaudio Futura" w:cs="dbaudio Futura"/>
          <w:color w:val="000000"/>
          <w:lang w:val="en-GB"/>
        </w:rPr>
        <w:t xml:space="preserve"> information and </w:t>
      </w:r>
      <w:r>
        <w:rPr>
          <w:rFonts w:ascii="dbaudio Futura" w:hAnsi="dbaudio Futura" w:cs="dbaudio Futura"/>
          <w:color w:val="000000"/>
          <w:lang w:val="en-GB"/>
        </w:rPr>
        <w:t xml:space="preserve">video </w:t>
      </w:r>
      <w:r w:rsidRPr="000831F4">
        <w:rPr>
          <w:rFonts w:ascii="dbaudio Futura" w:hAnsi="dbaudio Futura" w:cs="dbaudio Futura"/>
          <w:color w:val="000000"/>
          <w:lang w:val="en-GB"/>
        </w:rPr>
        <w:t>tutorials will be available</w:t>
      </w:r>
      <w:r>
        <w:rPr>
          <w:rFonts w:ascii="dbaudio Futura" w:hAnsi="dbaudio Futura" w:cs="dbaudio Futura"/>
          <w:color w:val="000000"/>
          <w:lang w:val="en-GB"/>
        </w:rPr>
        <w:t xml:space="preserve"> </w:t>
      </w:r>
      <w:del w:id="101" w:author="Chris Drew" w:date="2016-03-30T10:59:00Z">
        <w:r w:rsidDel="00B07D99">
          <w:rPr>
            <w:rFonts w:ascii="dbaudio Futura" w:hAnsi="dbaudio Futura" w:cs="dbaudio Futura"/>
            <w:color w:val="000000"/>
            <w:lang w:val="en-GB"/>
          </w:rPr>
          <w:delText>on</w:delText>
        </w:r>
        <w:r w:rsidRPr="000831F4" w:rsidDel="00B07D99">
          <w:rPr>
            <w:rFonts w:ascii="dbaudio Futura" w:hAnsi="dbaudio Futura" w:cs="dbaudio Futura"/>
            <w:color w:val="000000"/>
            <w:lang w:val="en-GB"/>
          </w:rPr>
          <w:delText xml:space="preserve"> </w:delText>
        </w:r>
        <w:r w:rsidDel="00B07D99">
          <w:rPr>
            <w:rFonts w:ascii="dbaudio Futura" w:hAnsi="dbaudio Futura" w:cs="dbaudio Futura"/>
            <w:color w:val="000000"/>
            <w:lang w:val="en-GB"/>
          </w:rPr>
          <w:delText xml:space="preserve">dbaudio.com </w:delText>
        </w:r>
      </w:del>
      <w:r>
        <w:rPr>
          <w:rFonts w:ascii="dbaudio Futura" w:hAnsi="dbaudio Futura" w:cs="dbaudio Futura"/>
          <w:color w:val="000000"/>
          <w:lang w:val="en-GB"/>
        </w:rPr>
        <w:t>from</w:t>
      </w:r>
      <w:r w:rsidRPr="000831F4">
        <w:rPr>
          <w:rFonts w:ascii="dbaudio Futura" w:hAnsi="dbaudio Futura" w:cs="dbaudio Futura"/>
          <w:color w:val="000000"/>
          <w:lang w:val="en-GB"/>
        </w:rPr>
        <w:t xml:space="preserve"> 5</w:t>
      </w:r>
      <w:r w:rsidRPr="000831F4">
        <w:rPr>
          <w:rFonts w:ascii="dbaudio Futura" w:hAnsi="dbaudio Futura" w:cs="dbaudio Futura"/>
          <w:color w:val="000000"/>
          <w:vertAlign w:val="superscript"/>
          <w:lang w:val="en-GB"/>
        </w:rPr>
        <w:t>th</w:t>
      </w:r>
      <w:r>
        <w:rPr>
          <w:rFonts w:ascii="dbaudio Futura" w:hAnsi="dbaudio Futura" w:cs="dbaudio Futura"/>
          <w:color w:val="000000"/>
          <w:lang w:val="en-GB"/>
        </w:rPr>
        <w:t xml:space="preserve"> April 2016 when</w:t>
      </w:r>
      <w:r w:rsidRPr="000831F4">
        <w:rPr>
          <w:rFonts w:ascii="dbaudio Futura" w:hAnsi="dbaudio Futura" w:cs="dbaudio Futura"/>
          <w:color w:val="000000"/>
          <w:lang w:val="en-GB"/>
        </w:rPr>
        <w:t xml:space="preserve"> </w:t>
      </w:r>
      <w:r>
        <w:rPr>
          <w:rFonts w:ascii="dbaudio Futura" w:hAnsi="dbaudio Futura" w:cs="dbaudio Futura"/>
          <w:color w:val="000000"/>
          <w:lang w:val="en-GB"/>
        </w:rPr>
        <w:t>NoizCalc will also be available to download</w:t>
      </w:r>
      <w:r w:rsidRPr="000831F4">
        <w:rPr>
          <w:rFonts w:ascii="dbaudio Futura" w:hAnsi="dbaudio Futura" w:cs="dbaudio Futura"/>
          <w:color w:val="000000"/>
          <w:lang w:val="en-GB"/>
        </w:rPr>
        <w:t xml:space="preserve"> </w:t>
      </w:r>
      <w:del w:id="102" w:author="Chris Drew" w:date="2016-03-30T11:00:00Z">
        <w:r w:rsidDel="00B07D99">
          <w:rPr>
            <w:rFonts w:ascii="dbaudio Futura" w:hAnsi="dbaudio Futura" w:cs="dbaudio Futura"/>
            <w:color w:val="000000"/>
            <w:lang w:val="en-GB"/>
          </w:rPr>
          <w:delText xml:space="preserve">by </w:delText>
        </w:r>
        <w:r w:rsidRPr="000831F4" w:rsidDel="00B07D99">
          <w:rPr>
            <w:rFonts w:ascii="dbaudio Futura" w:hAnsi="dbaudio Futura" w:cs="dbaudio Futura"/>
            <w:color w:val="000000"/>
            <w:lang w:val="en-GB"/>
          </w:rPr>
          <w:delText>registered users</w:delText>
        </w:r>
      </w:del>
      <w:ins w:id="103" w:author="Chris Drew" w:date="2016-03-30T10:59:00Z">
        <w:r w:rsidR="00B07D99">
          <w:rPr>
            <w:rFonts w:ascii="dbaudio Futura" w:hAnsi="dbaudio Futura" w:cs="dbaudio Futura"/>
            <w:color w:val="000000"/>
            <w:lang w:val="en-GB"/>
          </w:rPr>
          <w:t>at www.dbaudio.com</w:t>
        </w:r>
      </w:ins>
      <w:r>
        <w:rPr>
          <w:rFonts w:ascii="dbaudio Futura" w:hAnsi="dbaudio Futura" w:cs="dbaudio Futura"/>
          <w:color w:val="000000"/>
          <w:lang w:val="en-GB"/>
        </w:rPr>
        <w:t>.</w:t>
      </w:r>
    </w:p>
    <w:p w14:paraId="16054ECF" w14:textId="77777777" w:rsidR="0022183E" w:rsidRDefault="0022183E" w:rsidP="0022183E">
      <w:pPr>
        <w:pStyle w:val="Text"/>
      </w:pPr>
      <w:r>
        <w:t>+++</w:t>
      </w:r>
    </w:p>
    <w:p w14:paraId="64AD09F4" w14:textId="77777777" w:rsidR="0022183E" w:rsidRDefault="0022183E" w:rsidP="0022183E">
      <w:pPr>
        <w:pStyle w:val="Text"/>
      </w:pPr>
    </w:p>
    <w:p w14:paraId="5D63BCAA" w14:textId="77777777" w:rsidR="0022183E" w:rsidRDefault="0022183E" w:rsidP="0022183E">
      <w:pPr>
        <w:pStyle w:val="Bold"/>
      </w:pPr>
      <w:r>
        <w:t>Press contact</w:t>
      </w:r>
    </w:p>
    <w:p w14:paraId="5649BC98" w14:textId="77777777" w:rsidR="0022183E" w:rsidRDefault="00F71A78" w:rsidP="0022183E">
      <w:pPr>
        <w:pStyle w:val="Text"/>
      </w:pPr>
      <w:r>
        <w:t xml:space="preserve">Sara </w:t>
      </w:r>
      <w:proofErr w:type="spellStart"/>
      <w:r>
        <w:t>Sowah</w:t>
      </w:r>
      <w:proofErr w:type="spellEnd"/>
      <w:r>
        <w:t>, Phone: +44</w:t>
      </w:r>
      <w:r w:rsidR="0022183E">
        <w:t xml:space="preserve"> 1453 837210, E-mail: </w:t>
      </w:r>
      <w:hyperlink r:id="rId11" w:history="1">
        <w:r w:rsidR="0022183E" w:rsidRPr="0022183E">
          <w:rPr>
            <w:rStyle w:val="Hyperlink"/>
          </w:rPr>
          <w:t>Sara.Sowah@dbaudio.com</w:t>
        </w:r>
      </w:hyperlink>
      <w:r w:rsidR="0022183E">
        <w:t xml:space="preserve"> </w:t>
      </w:r>
    </w:p>
    <w:p w14:paraId="65D4F034" w14:textId="77777777" w:rsidR="0022183E" w:rsidRPr="00A868BB" w:rsidRDefault="0022183E" w:rsidP="00A868BB">
      <w:pPr>
        <w:jc w:val="right"/>
      </w:pPr>
    </w:p>
    <w:p w14:paraId="350FE4B1" w14:textId="77777777" w:rsidR="0022183E" w:rsidRDefault="0022183E" w:rsidP="0022183E">
      <w:pPr>
        <w:pStyle w:val="Text"/>
      </w:pPr>
      <w:r>
        <w:t xml:space="preserve">About </w:t>
      </w:r>
      <w:proofErr w:type="spellStart"/>
      <w:r>
        <w:t>d&amp;b</w:t>
      </w:r>
      <w:proofErr w:type="spellEnd"/>
      <w:r>
        <w:t xml:space="preserve"> </w:t>
      </w:r>
      <w:proofErr w:type="spellStart"/>
      <w:r>
        <w:t>audiotechnik</w:t>
      </w:r>
      <w:proofErr w:type="spellEnd"/>
      <w:r>
        <w:t xml:space="preserve">: </w:t>
      </w:r>
      <w:proofErr w:type="spellStart"/>
      <w:r>
        <w:t>d&amp;b</w:t>
      </w:r>
      <w:proofErr w:type="spellEnd"/>
      <w:r>
        <w:t xml:space="preserve"> operates internationally in the field of </w:t>
      </w:r>
      <w:proofErr w:type="spellStart"/>
      <w:r>
        <w:t>electroacoustics</w:t>
      </w:r>
      <w:proofErr w:type="spellEnd"/>
      <w:r>
        <w:t xml:space="preserve"> as a manufacturer of loudspeaker systems and electronics for high quality speech and music reproduction or sound reinforcement in public places. </w:t>
      </w:r>
      <w:proofErr w:type="spellStart"/>
      <w:r>
        <w:t>d&amp;b</w:t>
      </w:r>
      <w:proofErr w:type="spellEnd"/>
      <w:r>
        <w:t xml:space="preserve"> is regarded as one of the leading companies in this market on the basis of its technological developments, system integration principles, quality of construction, and standard of service. The company, with a workforce of </w:t>
      </w:r>
      <w:r w:rsidR="00CE7912">
        <w:t>360</w:t>
      </w:r>
      <w:r>
        <w:t xml:space="preserve">, has branch offices worldwide. The company headquarters are in </w:t>
      </w:r>
      <w:proofErr w:type="spellStart"/>
      <w:r>
        <w:t>Backnang</w:t>
      </w:r>
      <w:proofErr w:type="spellEnd"/>
      <w:r>
        <w:t xml:space="preserve"> near Stuttgart. Research and development as well as production are accommodated there. </w:t>
      </w:r>
      <w:hyperlink r:id="rId12" w:history="1">
        <w:r w:rsidRPr="0022183E">
          <w:rPr>
            <w:rStyle w:val="Hyperlink"/>
          </w:rPr>
          <w:t>www.dbaudio.com</w:t>
        </w:r>
      </w:hyperlink>
      <w:r>
        <w:t xml:space="preserve"> </w:t>
      </w:r>
    </w:p>
    <w:p w14:paraId="3DC5200F" w14:textId="77777777" w:rsidR="00C91E65" w:rsidRPr="0022183E" w:rsidRDefault="00C91E65" w:rsidP="0022183E">
      <w:pPr>
        <w:pStyle w:val="Text"/>
      </w:pPr>
    </w:p>
    <w:sectPr w:rsidR="00C91E65" w:rsidRPr="0022183E" w:rsidSect="00F527E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4" w:author="Chris Drew" w:date="2016-03-15T15:59:00Z" w:initials="CD">
    <w:p w14:paraId="4CB6CBE7" w14:textId="77777777" w:rsidR="00F81465" w:rsidRDefault="00F81465">
      <w:pPr>
        <w:pStyle w:val="CommentText"/>
      </w:pPr>
      <w:r>
        <w:rPr>
          <w:rStyle w:val="CommentReference"/>
        </w:rPr>
        <w:annotationRef/>
      </w:r>
      <w:r>
        <w:t xml:space="preserve">Should we put ‘German’ – is </w:t>
      </w:r>
      <w:proofErr w:type="spellStart"/>
      <w:r>
        <w:t>Backnang</w:t>
      </w:r>
      <w:proofErr w:type="spellEnd"/>
      <w:r>
        <w:t xml:space="preserve"> relevant to non Germans?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6CBE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8ACA" w14:textId="77777777" w:rsidR="001843A5" w:rsidRDefault="001843A5" w:rsidP="0022183E">
      <w:pPr>
        <w:spacing w:after="0" w:line="240" w:lineRule="auto"/>
      </w:pPr>
      <w:r>
        <w:separator/>
      </w:r>
    </w:p>
  </w:endnote>
  <w:endnote w:type="continuationSeparator" w:id="0">
    <w:p w14:paraId="3F2F442C" w14:textId="77777777" w:rsidR="001843A5" w:rsidRDefault="001843A5" w:rsidP="0022183E">
      <w:pPr>
        <w:spacing w:after="0" w:line="240" w:lineRule="auto"/>
      </w:pPr>
      <w:r>
        <w:continuationSeparator/>
      </w:r>
    </w:p>
  </w:endnote>
  <w:endnote w:type="continuationNotice" w:id="1">
    <w:p w14:paraId="10D18726" w14:textId="77777777" w:rsidR="001843A5" w:rsidRDefault="00184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AA1A" w14:textId="77777777" w:rsidR="00B92624" w:rsidRDefault="00B92624" w:rsidP="00A868BB">
    <w:pPr>
      <w:pStyle w:val="Footertext"/>
      <w:rPr>
        <w:b/>
      </w:rPr>
    </w:pPr>
  </w:p>
  <w:p w14:paraId="50A481E2" w14:textId="77777777" w:rsidR="00B92624" w:rsidRDefault="00B92624" w:rsidP="00A868BB">
    <w:pPr>
      <w:pStyle w:val="Footertext"/>
    </w:pPr>
    <w:proofErr w:type="spellStart"/>
    <w:r w:rsidRPr="0022183E">
      <w:rPr>
        <w:b/>
      </w:rPr>
      <w:t>d&amp;b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52179E28" w14:textId="77777777" w:rsidR="00B92624" w:rsidRDefault="00B92624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A31A98" wp14:editId="463FEB59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F71A78">
      <w:t>669-0, Fax +49-7191-950000, press</w:t>
    </w:r>
    <w:r>
      <w:t xml:space="preserve">@dbaudio.com, www.dbaudio.com </w:t>
    </w:r>
  </w:p>
  <w:p w14:paraId="6F1B4350" w14:textId="77777777" w:rsidR="00B92624" w:rsidRDefault="00B92624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 /CEO), Markus </w:t>
    </w:r>
    <w:proofErr w:type="spellStart"/>
    <w:r>
      <w:t>Strohmeier</w:t>
    </w:r>
    <w:proofErr w:type="spellEnd"/>
  </w:p>
  <w:p w14:paraId="03F24BA7" w14:textId="77777777" w:rsidR="00B92624" w:rsidRDefault="00B92624" w:rsidP="00A868BB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14CF540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E211" w14:textId="77777777" w:rsidR="00B92624" w:rsidRDefault="00B92624" w:rsidP="0022183E">
    <w:pPr>
      <w:pStyle w:val="Footertext"/>
      <w:rPr>
        <w:b/>
      </w:rPr>
    </w:pPr>
  </w:p>
  <w:p w14:paraId="542F6C4F" w14:textId="77777777" w:rsidR="00B92624" w:rsidRDefault="00B92624" w:rsidP="0022183E">
    <w:pPr>
      <w:pStyle w:val="Footertext"/>
    </w:pPr>
    <w:proofErr w:type="spellStart"/>
    <w:r w:rsidRPr="0022183E">
      <w:rPr>
        <w:b/>
      </w:rPr>
      <w:t>d&amp;b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3A5AF89A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4F0006FC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4F18BF9F" w14:textId="77777777" w:rsidR="00B92624" w:rsidRDefault="00B92624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37C1AF2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B905" w14:textId="77777777" w:rsidR="001843A5" w:rsidRDefault="001843A5" w:rsidP="0022183E">
      <w:pPr>
        <w:spacing w:after="0" w:line="240" w:lineRule="auto"/>
      </w:pPr>
      <w:r>
        <w:separator/>
      </w:r>
    </w:p>
  </w:footnote>
  <w:footnote w:type="continuationSeparator" w:id="0">
    <w:p w14:paraId="1FED2593" w14:textId="77777777" w:rsidR="001843A5" w:rsidRDefault="001843A5" w:rsidP="0022183E">
      <w:pPr>
        <w:spacing w:after="0" w:line="240" w:lineRule="auto"/>
      </w:pPr>
      <w:r>
        <w:continuationSeparator/>
      </w:r>
    </w:p>
  </w:footnote>
  <w:footnote w:type="continuationNotice" w:id="1">
    <w:p w14:paraId="61580C79" w14:textId="77777777" w:rsidR="001843A5" w:rsidRDefault="00184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BB40" w14:textId="1ADCA5BA" w:rsidR="00B92624" w:rsidRPr="006D7415" w:rsidDel="00FA2217" w:rsidRDefault="00B92624" w:rsidP="00B53B1B">
    <w:pPr>
      <w:pStyle w:val="Doctitle"/>
      <w:rPr>
        <w:del w:id="104" w:author="Chris Drew" w:date="2016-03-30T12:04:00Z"/>
      </w:rPr>
    </w:pPr>
    <w:r w:rsidRPr="006D7415">
      <w:rPr>
        <w:b w:val="0"/>
      </w:rPr>
      <w:t>Press information.</w:t>
    </w:r>
    <w:del w:id="105" w:author="Chris Drew" w:date="2016-03-30T12:04:00Z">
      <w:r w:rsidRPr="006D7415" w:rsidDel="00FA2217">
        <w:rPr>
          <w:b w:val="0"/>
        </w:rPr>
        <w:delText xml:space="preserve"> </w:delText>
      </w:r>
    </w:del>
  </w:p>
  <w:p w14:paraId="17E45AB3" w14:textId="7B29347E" w:rsidR="00B92624" w:rsidRPr="006D7415" w:rsidDel="00FA2217" w:rsidRDefault="00B92624">
    <w:pPr>
      <w:pStyle w:val="Doctitle"/>
      <w:rPr>
        <w:del w:id="106" w:author="Chris Drew" w:date="2016-03-30T12:04:00Z"/>
        <w:rPrChange w:id="107" w:author="Sara Sowah" w:date="2016-03-30T15:09:00Z">
          <w:rPr>
            <w:del w:id="108" w:author="Chris Drew" w:date="2016-03-30T12:04:00Z"/>
          </w:rPr>
        </w:rPrChange>
      </w:rPr>
      <w:pPrChange w:id="109" w:author="Chris Drew" w:date="2016-03-30T12:04:00Z">
        <w:pPr>
          <w:pStyle w:val="Header"/>
        </w:pPr>
      </w:pPrChange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F99C" w14:textId="77777777" w:rsidR="00B92624" w:rsidRDefault="00B92624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34882A" wp14:editId="035881C9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6951C247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Drew">
    <w15:presenceInfo w15:providerId="None" w15:userId="Chris Drew"/>
  </w15:person>
  <w15:person w15:author="Sara Sowah">
    <w15:presenceInfo w15:providerId="None" w15:userId="Sara Sow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revisionView w:markup="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4"/>
    <w:rsid w:val="0006533E"/>
    <w:rsid w:val="000A47D4"/>
    <w:rsid w:val="000E56E0"/>
    <w:rsid w:val="000F7412"/>
    <w:rsid w:val="0010136C"/>
    <w:rsid w:val="00117B9D"/>
    <w:rsid w:val="001843A5"/>
    <w:rsid w:val="001A152E"/>
    <w:rsid w:val="001B664A"/>
    <w:rsid w:val="0022183E"/>
    <w:rsid w:val="002D3763"/>
    <w:rsid w:val="00306DAE"/>
    <w:rsid w:val="00337DCE"/>
    <w:rsid w:val="0038417D"/>
    <w:rsid w:val="003A2E03"/>
    <w:rsid w:val="00450FFB"/>
    <w:rsid w:val="004903D3"/>
    <w:rsid w:val="0049627E"/>
    <w:rsid w:val="00496DF4"/>
    <w:rsid w:val="004A7478"/>
    <w:rsid w:val="004C5590"/>
    <w:rsid w:val="00531319"/>
    <w:rsid w:val="00560F68"/>
    <w:rsid w:val="005B1497"/>
    <w:rsid w:val="005D42AB"/>
    <w:rsid w:val="00682921"/>
    <w:rsid w:val="006A0979"/>
    <w:rsid w:val="006D7415"/>
    <w:rsid w:val="006D7A20"/>
    <w:rsid w:val="007135AA"/>
    <w:rsid w:val="00753913"/>
    <w:rsid w:val="007756C2"/>
    <w:rsid w:val="0081049B"/>
    <w:rsid w:val="00867EBC"/>
    <w:rsid w:val="008D285D"/>
    <w:rsid w:val="00982691"/>
    <w:rsid w:val="009B22E1"/>
    <w:rsid w:val="009F0BB5"/>
    <w:rsid w:val="00A41CAB"/>
    <w:rsid w:val="00A868BB"/>
    <w:rsid w:val="00AE032E"/>
    <w:rsid w:val="00B07D99"/>
    <w:rsid w:val="00B23561"/>
    <w:rsid w:val="00B53B1B"/>
    <w:rsid w:val="00B866DA"/>
    <w:rsid w:val="00B90501"/>
    <w:rsid w:val="00B92624"/>
    <w:rsid w:val="00BD3BD9"/>
    <w:rsid w:val="00C375BA"/>
    <w:rsid w:val="00C719EC"/>
    <w:rsid w:val="00C91E65"/>
    <w:rsid w:val="00CB68D8"/>
    <w:rsid w:val="00CE7912"/>
    <w:rsid w:val="00CF755A"/>
    <w:rsid w:val="00D609A6"/>
    <w:rsid w:val="00D96E4B"/>
    <w:rsid w:val="00DE1134"/>
    <w:rsid w:val="00E62B6B"/>
    <w:rsid w:val="00E81D59"/>
    <w:rsid w:val="00E82074"/>
    <w:rsid w:val="00F1586C"/>
    <w:rsid w:val="00F30A7C"/>
    <w:rsid w:val="00F42A81"/>
    <w:rsid w:val="00F43596"/>
    <w:rsid w:val="00F527E0"/>
    <w:rsid w:val="00F60763"/>
    <w:rsid w:val="00F71A78"/>
    <w:rsid w:val="00F74894"/>
    <w:rsid w:val="00F81465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55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.Sowah@dbaudio.com" TargetMode="External"/><Relationship Id="rId12" Type="http://schemas.openxmlformats.org/officeDocument/2006/relationships/hyperlink" Target="file:///\\psf\Home\Desktop\new%20templates\www.dbaudio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hrisdrew/Library/Application%20Support/Lotus%20Notes%20Data/~23246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6449-7940-B644-99EA-C3AEAE8A7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9ECDC-1771-8943-9A2B-63EA0CB8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~2324603.dotx</Template>
  <TotalTime>0</TotalTime>
  <Pages>2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Drew</dc:creator>
  <cp:lastModifiedBy>Sara Sowah</cp:lastModifiedBy>
  <cp:revision>2</cp:revision>
  <cp:lastPrinted>2016-03-30T11:48:00Z</cp:lastPrinted>
  <dcterms:created xsi:type="dcterms:W3CDTF">2016-03-31T09:55:00Z</dcterms:created>
  <dcterms:modified xsi:type="dcterms:W3CDTF">2016-03-31T09:55:00Z</dcterms:modified>
</cp:coreProperties>
</file>